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0FD" w14:textId="7276F39D" w:rsidR="00A145F0" w:rsidRPr="00A145F0" w:rsidRDefault="00E767A7"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21.75pt;height:21.75pt;visibility:visible">
            <v:imagedata r:id="rId8" o:title=""/>
          </v:shape>
        </w:pict>
      </w:r>
    </w:p>
    <w:p w14:paraId="37F1C80B" w14:textId="65C7ABD8" w:rsidR="004660EA" w:rsidRPr="00261027" w:rsidRDefault="00E767A7" w:rsidP="001A1308">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21.75pt;height:21.75pt;visibility:visible">
            <v:imagedata r:id="rId8" o:title=""/>
          </v:shape>
        </w:pict>
      </w:r>
      <w:r w:rsidR="004660EA" w:rsidRPr="00261027">
        <w:rPr>
          <w:rFonts w:asciiTheme="minorHAnsi" w:hAnsiTheme="minorHAnsi" w:cstheme="minorHAnsi"/>
          <w:sz w:val="18"/>
          <w:szCs w:val="18"/>
        </w:rPr>
        <w:t xml:space="preserve">Załącznik nr </w:t>
      </w:r>
      <w:r w:rsidR="006D41FE">
        <w:rPr>
          <w:rFonts w:asciiTheme="minorHAnsi" w:hAnsiTheme="minorHAnsi" w:cstheme="minorHAnsi"/>
          <w:sz w:val="18"/>
          <w:szCs w:val="18"/>
        </w:rPr>
        <w:t>1</w:t>
      </w:r>
      <w:r w:rsidR="004660EA" w:rsidRPr="00261027">
        <w:rPr>
          <w:rFonts w:asciiTheme="minorHAnsi" w:hAnsiTheme="minorHAnsi" w:cstheme="minorHAnsi"/>
          <w:sz w:val="18"/>
          <w:szCs w:val="18"/>
        </w:rPr>
        <w:t xml:space="preserve"> do uchwały Nr</w:t>
      </w:r>
      <w:r w:rsidR="00B8617C" w:rsidRPr="00261027">
        <w:rPr>
          <w:rFonts w:asciiTheme="minorHAnsi" w:hAnsiTheme="minorHAnsi" w:cstheme="minorHAnsi"/>
          <w:sz w:val="18"/>
          <w:szCs w:val="18"/>
        </w:rPr>
        <w:t xml:space="preserve"> </w:t>
      </w:r>
      <w:r w:rsidR="0085674B">
        <w:rPr>
          <w:rFonts w:asciiTheme="minorHAnsi" w:hAnsiTheme="minorHAnsi" w:cstheme="minorHAnsi"/>
          <w:sz w:val="18"/>
          <w:szCs w:val="18"/>
        </w:rPr>
        <w:t xml:space="preserve"> </w:t>
      </w:r>
      <w:r w:rsidR="009A1BAA">
        <w:rPr>
          <w:rFonts w:asciiTheme="minorHAnsi" w:hAnsiTheme="minorHAnsi" w:cstheme="minorHAnsi"/>
          <w:sz w:val="18"/>
          <w:szCs w:val="18"/>
        </w:rPr>
        <w:t>145/LXXX/2022</w:t>
      </w:r>
      <w:r w:rsidR="00F059FD">
        <w:rPr>
          <w:rFonts w:asciiTheme="minorHAnsi" w:hAnsiTheme="minorHAnsi" w:cstheme="minorHAnsi"/>
          <w:sz w:val="18"/>
          <w:szCs w:val="18"/>
        </w:rPr>
        <w:t xml:space="preserve">                 </w:t>
      </w:r>
    </w:p>
    <w:p w14:paraId="51941C72" w14:textId="08E67410" w:rsidR="004660EA" w:rsidRPr="00261027" w:rsidRDefault="0058778B">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r w:rsidR="00126557">
        <w:rPr>
          <w:rFonts w:asciiTheme="minorHAnsi" w:hAnsiTheme="minorHAnsi" w:cstheme="minorHAnsi"/>
          <w:sz w:val="18"/>
          <w:szCs w:val="18"/>
        </w:rPr>
        <w:t>Zarządu</w:t>
      </w:r>
    </w:p>
    <w:p w14:paraId="3A142212" w14:textId="2FFB80ED"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76159876"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r w:rsidR="009A1BAA">
        <w:rPr>
          <w:rFonts w:asciiTheme="minorHAnsi" w:hAnsiTheme="minorHAnsi" w:cstheme="minorHAnsi"/>
          <w:sz w:val="18"/>
          <w:szCs w:val="18"/>
        </w:rPr>
        <w:t>07.06.2022 r.</w:t>
      </w:r>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E767A7"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2in;height:100.5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0E63F702"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Suchowola,</w:t>
      </w:r>
      <w:r w:rsidR="00F059FD">
        <w:rPr>
          <w:rFonts w:asciiTheme="minorHAnsi" w:hAnsiTheme="minorHAnsi" w:cstheme="minorHAnsi"/>
          <w:b/>
          <w:bCs/>
          <w:color w:val="4A442A" w:themeColor="background2" w:themeShade="40"/>
          <w:sz w:val="32"/>
          <w:szCs w:val="32"/>
        </w:rPr>
        <w:t xml:space="preserve"> </w:t>
      </w:r>
      <w:r w:rsidR="009A1BAA">
        <w:rPr>
          <w:rFonts w:asciiTheme="minorHAnsi" w:hAnsiTheme="minorHAnsi" w:cstheme="minorHAnsi"/>
          <w:b/>
          <w:bCs/>
          <w:color w:val="4A442A" w:themeColor="background2" w:themeShade="40"/>
          <w:sz w:val="32"/>
          <w:szCs w:val="32"/>
        </w:rPr>
        <w:t>czerwiec 2022</w:t>
      </w:r>
      <w:r w:rsidRPr="00261027">
        <w:rPr>
          <w:rFonts w:asciiTheme="minorHAnsi" w:hAnsiTheme="minorHAnsi" w:cstheme="minorHAnsi"/>
          <w:b/>
          <w:bCs/>
          <w:color w:val="4A442A"/>
          <w:sz w:val="32"/>
          <w:szCs w:val="32"/>
        </w:rPr>
        <w:br w:type="page"/>
      </w:r>
      <w:bookmarkStart w:id="0" w:name="_Toc437428992"/>
    </w:p>
    <w:p w14:paraId="48DD8074" w14:textId="77777777" w:rsidR="004660EA" w:rsidRDefault="004660EA">
      <w:pPr>
        <w:pStyle w:val="Nagwekspisutreci"/>
      </w:pPr>
      <w:r>
        <w:t>Spis treści</w:t>
      </w:r>
    </w:p>
    <w:p w14:paraId="7495C7AA" w14:textId="6BAEA612"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266F5D">
          <w:rPr>
            <w:noProof/>
            <w:webHidden/>
          </w:rPr>
          <w:t>3</w:t>
        </w:r>
        <w:r>
          <w:rPr>
            <w:noProof/>
            <w:webHidden/>
          </w:rPr>
          <w:fldChar w:fldCharType="end"/>
        </w:r>
      </w:hyperlink>
    </w:p>
    <w:p w14:paraId="3119C9AF" w14:textId="0084E328" w:rsidR="004660EA" w:rsidRDefault="00E767A7">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266F5D">
          <w:rPr>
            <w:noProof/>
            <w:webHidden/>
          </w:rPr>
          <w:t>10</w:t>
        </w:r>
        <w:r w:rsidR="004660EA">
          <w:rPr>
            <w:noProof/>
            <w:webHidden/>
          </w:rPr>
          <w:fldChar w:fldCharType="end"/>
        </w:r>
      </w:hyperlink>
    </w:p>
    <w:p w14:paraId="455AFB0B" w14:textId="07E918BA" w:rsidR="004660EA" w:rsidRDefault="00E767A7">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266F5D">
          <w:rPr>
            <w:noProof/>
            <w:webHidden/>
          </w:rPr>
          <w:t>15</w:t>
        </w:r>
        <w:r w:rsidR="004660EA">
          <w:rPr>
            <w:noProof/>
            <w:webHidden/>
          </w:rPr>
          <w:fldChar w:fldCharType="end"/>
        </w:r>
      </w:hyperlink>
    </w:p>
    <w:p w14:paraId="4E5D9EE0" w14:textId="05E8A267" w:rsidR="004660EA" w:rsidRDefault="00E767A7">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266F5D">
          <w:rPr>
            <w:noProof/>
            <w:webHidden/>
          </w:rPr>
          <w:t>39</w:t>
        </w:r>
        <w:r w:rsidR="004660EA">
          <w:rPr>
            <w:noProof/>
            <w:webHidden/>
          </w:rPr>
          <w:fldChar w:fldCharType="end"/>
        </w:r>
      </w:hyperlink>
    </w:p>
    <w:p w14:paraId="78A4D4F5" w14:textId="4A6CF4A2" w:rsidR="004660EA" w:rsidRDefault="00E767A7">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266F5D">
          <w:rPr>
            <w:noProof/>
            <w:webHidden/>
          </w:rPr>
          <w:t>47</w:t>
        </w:r>
        <w:r w:rsidR="004660EA">
          <w:rPr>
            <w:noProof/>
            <w:webHidden/>
          </w:rPr>
          <w:fldChar w:fldCharType="end"/>
        </w:r>
      </w:hyperlink>
    </w:p>
    <w:p w14:paraId="668AB62F" w14:textId="4E5EA68F" w:rsidR="004660EA" w:rsidRDefault="00E767A7">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266F5D">
          <w:rPr>
            <w:noProof/>
            <w:webHidden/>
          </w:rPr>
          <w:t>74</w:t>
        </w:r>
        <w:r w:rsidR="004660EA">
          <w:rPr>
            <w:noProof/>
            <w:webHidden/>
          </w:rPr>
          <w:fldChar w:fldCharType="end"/>
        </w:r>
      </w:hyperlink>
    </w:p>
    <w:p w14:paraId="727C1A96" w14:textId="2A38B207" w:rsidR="004660EA" w:rsidRDefault="00E767A7">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266F5D">
          <w:rPr>
            <w:noProof/>
            <w:webHidden/>
          </w:rPr>
          <w:t>75</w:t>
        </w:r>
        <w:r w:rsidR="004660EA">
          <w:rPr>
            <w:noProof/>
            <w:webHidden/>
          </w:rPr>
          <w:fldChar w:fldCharType="end"/>
        </w:r>
      </w:hyperlink>
    </w:p>
    <w:p w14:paraId="1E14F3D1" w14:textId="39CC647E" w:rsidR="004660EA" w:rsidRDefault="00E767A7">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266F5D">
          <w:rPr>
            <w:noProof/>
            <w:webHidden/>
          </w:rPr>
          <w:t>76</w:t>
        </w:r>
        <w:r w:rsidR="004660EA">
          <w:rPr>
            <w:noProof/>
            <w:webHidden/>
          </w:rPr>
          <w:fldChar w:fldCharType="end"/>
        </w:r>
      </w:hyperlink>
    </w:p>
    <w:p w14:paraId="24DA4E34" w14:textId="0C965E9D" w:rsidR="004660EA" w:rsidRDefault="00E767A7">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266F5D">
          <w:rPr>
            <w:noProof/>
            <w:webHidden/>
          </w:rPr>
          <w:t>77</w:t>
        </w:r>
        <w:r w:rsidR="004660EA">
          <w:rPr>
            <w:noProof/>
            <w:webHidden/>
          </w:rPr>
          <w:fldChar w:fldCharType="end"/>
        </w:r>
      </w:hyperlink>
    </w:p>
    <w:p w14:paraId="65F6D9FC" w14:textId="2BEAA58B" w:rsidR="004660EA" w:rsidRDefault="00E767A7">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266F5D">
          <w:rPr>
            <w:noProof/>
            <w:webHidden/>
          </w:rPr>
          <w:t>78</w:t>
        </w:r>
        <w:r w:rsidR="004660EA">
          <w:rPr>
            <w:noProof/>
            <w:webHidden/>
          </w:rPr>
          <w:fldChar w:fldCharType="end"/>
        </w:r>
      </w:hyperlink>
    </w:p>
    <w:p w14:paraId="4A15821F" w14:textId="0268BDDA" w:rsidR="004660EA" w:rsidRDefault="00E767A7">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266F5D">
          <w:rPr>
            <w:noProof/>
            <w:webHidden/>
          </w:rPr>
          <w:t>83</w:t>
        </w:r>
        <w:r w:rsidR="004660EA">
          <w:rPr>
            <w:noProof/>
            <w:webHidden/>
          </w:rPr>
          <w:fldChar w:fldCharType="end"/>
        </w:r>
      </w:hyperlink>
    </w:p>
    <w:p w14:paraId="362DB67B" w14:textId="056E4B24" w:rsidR="004660EA" w:rsidRDefault="00E767A7">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266F5D">
          <w:rPr>
            <w:noProof/>
            <w:webHidden/>
          </w:rPr>
          <w:t>85</w:t>
        </w:r>
        <w:r w:rsidR="004660EA">
          <w:rPr>
            <w:noProof/>
            <w:webHidden/>
          </w:rPr>
          <w:fldChar w:fldCharType="end"/>
        </w:r>
      </w:hyperlink>
    </w:p>
    <w:p w14:paraId="12BE50A6" w14:textId="43A6A3E2" w:rsidR="004660EA" w:rsidRDefault="00E767A7">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266F5D">
          <w:rPr>
            <w:noProof/>
            <w:webHidden/>
          </w:rPr>
          <w:t>86</w:t>
        </w:r>
        <w:r w:rsidR="004660EA">
          <w:rPr>
            <w:noProof/>
            <w:webHidden/>
          </w:rPr>
          <w:fldChar w:fldCharType="end"/>
        </w:r>
      </w:hyperlink>
    </w:p>
    <w:p w14:paraId="2A289A1E" w14:textId="14DB03AB" w:rsidR="004660EA" w:rsidRDefault="00E767A7">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266F5D">
          <w:rPr>
            <w:noProof/>
            <w:webHidden/>
          </w:rPr>
          <w:t>87</w:t>
        </w:r>
        <w:r w:rsidR="004660EA">
          <w:rPr>
            <w:noProof/>
            <w:webHidden/>
          </w:rPr>
          <w:fldChar w:fldCharType="end"/>
        </w:r>
      </w:hyperlink>
    </w:p>
    <w:p w14:paraId="72AD3202" w14:textId="0D63A735" w:rsidR="004660EA" w:rsidRDefault="00E767A7">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266F5D">
          <w:rPr>
            <w:noProof/>
            <w:webHidden/>
          </w:rPr>
          <w:t>87</w:t>
        </w:r>
        <w:r w:rsidR="004660EA">
          <w:rPr>
            <w:noProof/>
            <w:webHidden/>
          </w:rPr>
          <w:fldChar w:fldCharType="end"/>
        </w:r>
      </w:hyperlink>
    </w:p>
    <w:p w14:paraId="79647102" w14:textId="1B34F476" w:rsidR="004660EA" w:rsidRDefault="00E767A7">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266F5D">
          <w:rPr>
            <w:noProof/>
            <w:webHidden/>
          </w:rPr>
          <w:t>87</w:t>
        </w:r>
        <w:r w:rsidR="004660EA">
          <w:rPr>
            <w:noProof/>
            <w:webHidden/>
          </w:rPr>
          <w:fldChar w:fldCharType="end"/>
        </w:r>
      </w:hyperlink>
    </w:p>
    <w:p w14:paraId="1D50445A" w14:textId="0D668CB0" w:rsidR="004660EA" w:rsidRDefault="00E767A7">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266F5D">
          <w:rPr>
            <w:noProof/>
            <w:webHidden/>
          </w:rPr>
          <w:t>92</w:t>
        </w:r>
        <w:r w:rsidR="004660EA">
          <w:rPr>
            <w:noProof/>
            <w:webHidden/>
          </w:rPr>
          <w:fldChar w:fldCharType="end"/>
        </w:r>
      </w:hyperlink>
    </w:p>
    <w:p w14:paraId="2B5AF675" w14:textId="37B5675A" w:rsidR="004660EA" w:rsidRDefault="00E767A7">
      <w:pPr>
        <w:pStyle w:val="Spistreci2"/>
        <w:tabs>
          <w:tab w:val="right" w:leader="dot" w:pos="10456"/>
        </w:tabs>
        <w:rPr>
          <w:noProof/>
        </w:rPr>
      </w:pPr>
      <w:hyperlink w:anchor="_Toc437611396" w:history="1">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r w:rsidR="00266F5D">
          <w:rPr>
            <w:noProof/>
            <w:webHidden/>
          </w:rPr>
          <w:t>102</w:t>
        </w:r>
        <w:r w:rsidR="004660EA">
          <w:rPr>
            <w:noProof/>
            <w:webHidden/>
          </w:rPr>
          <w:fldChar w:fldCharType="end"/>
        </w:r>
      </w:hyperlink>
    </w:p>
    <w:p w14:paraId="5BAD9E19" w14:textId="20450A89" w:rsidR="004660EA" w:rsidRDefault="00E767A7">
      <w:pPr>
        <w:pStyle w:val="Spistreci2"/>
        <w:tabs>
          <w:tab w:val="right" w:leader="dot" w:pos="10456"/>
        </w:tabs>
        <w:rPr>
          <w:noProof/>
        </w:rPr>
      </w:pPr>
      <w:hyperlink w:anchor="_Toc437611397" w:history="1">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r w:rsidR="00266F5D">
          <w:rPr>
            <w:noProof/>
            <w:webHidden/>
          </w:rPr>
          <w:t>103</w:t>
        </w:r>
        <w:r w:rsidR="004660EA">
          <w:rPr>
            <w:noProof/>
            <w:webHidden/>
          </w:rPr>
          <w:fldChar w:fldCharType="end"/>
        </w:r>
      </w:hyperlink>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1" w:name="_Toc437611379"/>
      <w:r w:rsidRPr="00AC1F82">
        <w:lastRenderedPageBreak/>
        <w:t xml:space="preserve">Rozdział I </w:t>
      </w:r>
      <w:r>
        <w:t xml:space="preserve">- </w:t>
      </w:r>
      <w:r w:rsidRPr="00AC1F82">
        <w:t>Charakterystyka LGD</w:t>
      </w:r>
      <w:bookmarkEnd w:id="0"/>
      <w:bookmarkEnd w:id="1"/>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3FDD82BA" w:rsidR="004660EA" w:rsidRPr="00B56E70" w:rsidRDefault="00385B28" w:rsidP="00011F47">
            <w:pPr>
              <w:spacing w:after="0" w:line="240" w:lineRule="auto"/>
            </w:pPr>
            <w:r>
              <w:t>Artur Gajlewicz</w:t>
            </w:r>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5EC4D2F2" w:rsidR="004660EA" w:rsidRPr="00B56E70" w:rsidRDefault="00385B28" w:rsidP="00011F47">
            <w:pPr>
              <w:spacing w:after="0" w:line="240" w:lineRule="auto"/>
            </w:pPr>
            <w:r>
              <w:t>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EAF1BA8" w:rsidR="004660EA" w:rsidRPr="00B56E70" w:rsidRDefault="00F0083A" w:rsidP="00011F47">
            <w:pPr>
              <w:spacing w:after="0" w:line="240" w:lineRule="auto"/>
            </w:pPr>
            <w:r>
              <w:t>Artur Wiatr</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66434B5D" w:rsidR="004660EA" w:rsidRPr="00B56E70" w:rsidRDefault="00385B28" w:rsidP="00011F47">
            <w:pPr>
              <w:spacing w:after="0" w:line="240" w:lineRule="auto"/>
            </w:pPr>
            <w:r>
              <w:t>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6D30052C" w:rsidR="004660EA" w:rsidRPr="00B56E70" w:rsidRDefault="00385B28" w:rsidP="00011F47">
            <w:pPr>
              <w:spacing w:after="0" w:line="240" w:lineRule="auto"/>
            </w:pPr>
            <w:r>
              <w:t>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Renata Żywno</w:t>
            </w:r>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Andrzej Humienny</w:t>
            </w:r>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Wojteczko</w:t>
            </w:r>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Halina Raducha</w:t>
            </w:r>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Jarosław Lewocz</w:t>
            </w:r>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Renata Strzymińska</w:t>
            </w:r>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Jan Trochim</w:t>
            </w:r>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Andrzej Trochimowicz</w:t>
            </w:r>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Towarzystwo Miłośników Ziemi Trzciańskiej</w:t>
            </w:r>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Waldemar Sajkowski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Waldemar Sajkowski</w:t>
            </w:r>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Andrzej Łabieniec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Andrzej Łabieniec</w:t>
            </w:r>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Janusz Lotkowski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Janusz Lotkowski</w:t>
            </w:r>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Irena Pycz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Irena Pycz</w:t>
            </w:r>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000DDE9A" w:rsidR="004660EA" w:rsidRPr="00B56E70" w:rsidRDefault="009D3B8C" w:rsidP="00011F47">
            <w:pPr>
              <w:spacing w:after="0" w:line="240" w:lineRule="auto"/>
              <w:rPr>
                <w:color w:val="000000"/>
              </w:rPr>
            </w:pPr>
            <w:r>
              <w:rPr>
                <w:color w:val="000000"/>
              </w:rPr>
              <w:t>23</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2F217A03" w:rsidR="004660EA" w:rsidRPr="00B56E70" w:rsidRDefault="009D3B8C" w:rsidP="00011F47">
            <w:pPr>
              <w:spacing w:after="0" w:line="240" w:lineRule="auto"/>
              <w:rPr>
                <w:color w:val="000000"/>
              </w:rPr>
            </w:pPr>
            <w:r>
              <w:rPr>
                <w:color w:val="000000"/>
              </w:rPr>
              <w:t>24</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3252842F" w:rsidR="004660EA" w:rsidRPr="00B56E70" w:rsidRDefault="009D3B8C" w:rsidP="00011F47">
            <w:pPr>
              <w:spacing w:after="0" w:line="240" w:lineRule="auto"/>
              <w:rPr>
                <w:color w:val="000000"/>
              </w:rPr>
            </w:pPr>
            <w:r>
              <w:rPr>
                <w:color w:val="000000"/>
              </w:rPr>
              <w:t>25</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22A5BDF1" w:rsidR="004660EA" w:rsidRPr="00B56E70" w:rsidRDefault="009D3B8C" w:rsidP="00011F47">
            <w:pPr>
              <w:spacing w:after="0" w:line="240" w:lineRule="auto"/>
              <w:rPr>
                <w:color w:val="000000"/>
              </w:rPr>
            </w:pPr>
            <w:r>
              <w:rPr>
                <w:color w:val="000000"/>
              </w:rPr>
              <w:t>26</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5411AEE6" w:rsidR="004660EA" w:rsidRPr="00B56E70" w:rsidRDefault="009D3B8C" w:rsidP="00011F47">
            <w:pPr>
              <w:spacing w:after="0" w:line="240" w:lineRule="auto"/>
              <w:rPr>
                <w:color w:val="000000"/>
              </w:rPr>
            </w:pPr>
            <w:r>
              <w:rPr>
                <w:color w:val="000000"/>
              </w:rPr>
              <w:t>27</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456F8752" w:rsidR="004660EA" w:rsidRPr="00B56E70" w:rsidRDefault="009D3B8C" w:rsidP="00011F47">
            <w:pPr>
              <w:spacing w:after="0" w:line="240" w:lineRule="auto"/>
              <w:rPr>
                <w:color w:val="000000"/>
              </w:rPr>
            </w:pPr>
            <w:r>
              <w:rPr>
                <w:color w:val="000000"/>
              </w:rPr>
              <w:t>28</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62A71F7E" w:rsidR="0058778B" w:rsidRPr="00B56E70" w:rsidRDefault="009D3B8C" w:rsidP="00011F47">
            <w:pPr>
              <w:spacing w:after="0" w:line="240" w:lineRule="auto"/>
              <w:rPr>
                <w:color w:val="000000"/>
              </w:rPr>
            </w:pPr>
            <w:r>
              <w:rPr>
                <w:color w:val="000000"/>
              </w:rPr>
              <w:t>29</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Michał Suchwałko</w:t>
            </w:r>
          </w:p>
        </w:tc>
      </w:tr>
      <w:tr w:rsidR="0060323C" w:rsidRPr="00B56E70" w14:paraId="1B01E9CF" w14:textId="77777777" w:rsidTr="00003557">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40700249" w:rsidR="0060323C" w:rsidRDefault="009D3B8C" w:rsidP="00011F47">
            <w:pPr>
              <w:spacing w:after="0" w:line="240" w:lineRule="auto"/>
              <w:rPr>
                <w:color w:val="000000"/>
              </w:rPr>
            </w:pPr>
            <w:r>
              <w:rPr>
                <w:color w:val="000000"/>
              </w:rPr>
              <w:t>30</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Andrzej Chilicki</w:t>
            </w:r>
          </w:p>
        </w:tc>
      </w:tr>
      <w:tr w:rsidR="006B34B1" w:rsidRPr="00B56E70" w14:paraId="69FF72E3" w14:textId="77777777" w:rsidTr="00003557">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4E333E2D" w14:textId="2414785F" w:rsidR="006B34B1" w:rsidRPr="00B56E70" w:rsidRDefault="009D3B8C" w:rsidP="00011F47">
            <w:pPr>
              <w:spacing w:after="0" w:line="240" w:lineRule="auto"/>
              <w:rPr>
                <w:color w:val="000000"/>
              </w:rPr>
            </w:pPr>
            <w:r>
              <w:rPr>
                <w:color w:val="000000"/>
              </w:rPr>
              <w:t>31</w:t>
            </w:r>
          </w:p>
        </w:tc>
        <w:tc>
          <w:tcPr>
            <w:tcW w:w="6486" w:type="dxa"/>
            <w:tcBorders>
              <w:top w:val="single" w:sz="4" w:space="0" w:color="auto"/>
              <w:left w:val="single" w:sz="4" w:space="0" w:color="auto"/>
              <w:bottom w:val="single" w:sz="4" w:space="0" w:color="auto"/>
              <w:right w:val="single" w:sz="4" w:space="0" w:color="auto"/>
            </w:tcBorders>
            <w:noWrap/>
            <w:vAlign w:val="bottom"/>
          </w:tcPr>
          <w:p w14:paraId="1EE51DF7" w14:textId="5537E8AE" w:rsidR="006B34B1" w:rsidRPr="00B56E70" w:rsidRDefault="006B34B1" w:rsidP="00011F47">
            <w:pPr>
              <w:spacing w:after="0" w:line="240" w:lineRule="auto"/>
              <w:rPr>
                <w:color w:val="000000"/>
              </w:rPr>
            </w:pPr>
            <w:r>
              <w:rPr>
                <w:color w:val="000000"/>
              </w:rPr>
              <w:t>Koło Gospodyń Wiejskich Niewiarowo</w:t>
            </w:r>
          </w:p>
        </w:tc>
        <w:tc>
          <w:tcPr>
            <w:tcW w:w="3118" w:type="dxa"/>
            <w:tcBorders>
              <w:top w:val="single" w:sz="4" w:space="0" w:color="auto"/>
              <w:left w:val="single" w:sz="4" w:space="0" w:color="auto"/>
              <w:bottom w:val="single" w:sz="4" w:space="0" w:color="auto"/>
              <w:right w:val="single" w:sz="4" w:space="0" w:color="auto"/>
            </w:tcBorders>
            <w:noWrap/>
            <w:vAlign w:val="bottom"/>
          </w:tcPr>
          <w:p w14:paraId="56BB497F" w14:textId="70C52EFE" w:rsidR="006B34B1" w:rsidRPr="00B56E70" w:rsidRDefault="006B34B1" w:rsidP="00011F47">
            <w:pPr>
              <w:spacing w:after="0" w:line="240" w:lineRule="auto"/>
              <w:rPr>
                <w:color w:val="000000"/>
              </w:rPr>
            </w:pPr>
            <w:r>
              <w:rPr>
                <w:color w:val="000000"/>
              </w:rPr>
              <w:t>Jadwiga Apoń</w:t>
            </w:r>
          </w:p>
        </w:tc>
      </w:tr>
      <w:tr w:rsidR="006B34B1" w:rsidRPr="00B56E70" w14:paraId="61BD0194" w14:textId="77777777" w:rsidTr="006B34B1">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68EB5939" w14:textId="405AA3C9" w:rsidR="006B34B1" w:rsidRDefault="009D3B8C" w:rsidP="00011F47">
            <w:pPr>
              <w:spacing w:after="0" w:line="240" w:lineRule="auto"/>
              <w:rPr>
                <w:color w:val="000000"/>
              </w:rPr>
            </w:pPr>
            <w:r>
              <w:rPr>
                <w:color w:val="000000"/>
              </w:rPr>
              <w:t>32</w:t>
            </w:r>
          </w:p>
        </w:tc>
        <w:tc>
          <w:tcPr>
            <w:tcW w:w="6486" w:type="dxa"/>
            <w:tcBorders>
              <w:top w:val="single" w:sz="4" w:space="0" w:color="auto"/>
              <w:left w:val="single" w:sz="4" w:space="0" w:color="auto"/>
              <w:bottom w:val="single" w:sz="4" w:space="0" w:color="auto"/>
              <w:right w:val="single" w:sz="4" w:space="0" w:color="auto"/>
            </w:tcBorders>
            <w:noWrap/>
            <w:vAlign w:val="bottom"/>
          </w:tcPr>
          <w:p w14:paraId="27CADA97" w14:textId="66F3EBC2" w:rsidR="006B34B1" w:rsidRDefault="006B34B1" w:rsidP="00011F47">
            <w:pPr>
              <w:spacing w:after="0" w:line="240" w:lineRule="auto"/>
              <w:rPr>
                <w:color w:val="000000"/>
              </w:rPr>
            </w:pPr>
            <w:r>
              <w:rPr>
                <w:color w:val="000000"/>
              </w:rPr>
              <w:t>Bożena Pogorzelska - mieszkaniec</w:t>
            </w:r>
          </w:p>
        </w:tc>
        <w:tc>
          <w:tcPr>
            <w:tcW w:w="3118" w:type="dxa"/>
            <w:tcBorders>
              <w:top w:val="single" w:sz="4" w:space="0" w:color="auto"/>
              <w:left w:val="single" w:sz="4" w:space="0" w:color="auto"/>
              <w:bottom w:val="single" w:sz="4" w:space="0" w:color="auto"/>
              <w:right w:val="single" w:sz="4" w:space="0" w:color="auto"/>
            </w:tcBorders>
            <w:noWrap/>
            <w:vAlign w:val="bottom"/>
          </w:tcPr>
          <w:p w14:paraId="2C30A880" w14:textId="74D46FC6" w:rsidR="006B34B1" w:rsidRDefault="006B34B1" w:rsidP="00011F47">
            <w:pPr>
              <w:spacing w:after="0" w:line="240" w:lineRule="auto"/>
              <w:rPr>
                <w:color w:val="000000"/>
              </w:rPr>
            </w:pPr>
            <w:r>
              <w:rPr>
                <w:color w:val="000000"/>
              </w:rPr>
              <w:t>Bożena Pogorzelska</w:t>
            </w:r>
          </w:p>
        </w:tc>
      </w:tr>
      <w:tr w:rsidR="004660EA" w:rsidRPr="00B56E70" w14:paraId="058494C5" w14:textId="77777777" w:rsidTr="00003557">
        <w:trPr>
          <w:trHeight w:val="285"/>
          <w:jc w:val="center"/>
        </w:trPr>
        <w:tc>
          <w:tcPr>
            <w:tcW w:w="460" w:type="dxa"/>
            <w:tcBorders>
              <w:top w:val="single" w:sz="4" w:space="0" w:color="auto"/>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single" w:sz="4" w:space="0" w:color="auto"/>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single" w:sz="4" w:space="0" w:color="auto"/>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28E83215" w:rsidR="004660EA" w:rsidRPr="00B56E70" w:rsidRDefault="004660EA" w:rsidP="00011F47">
            <w:pPr>
              <w:spacing w:after="0" w:line="240" w:lineRule="auto"/>
            </w:pPr>
            <w:r w:rsidRPr="00B56E70">
              <w:t>Dolina Biebrzy</w:t>
            </w:r>
            <w:r w:rsidR="00E52159">
              <w:t xml:space="preserve"> Robert Dembowski</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Albert Tarachanowicz</w:t>
            </w:r>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Mirosław Bałakier</w:t>
            </w:r>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Ewa Maria Kloza</w:t>
            </w:r>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Małgorzata Chodukiewicz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Małgorzata Chodukiewicz</w:t>
            </w:r>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Monieckie Centrum Handlowo-Targowe Andrzej Purta</w:t>
            </w:r>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Andrzej Purta</w:t>
            </w:r>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Jarosław Andraka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Jarosław Andraka</w:t>
            </w:r>
          </w:p>
        </w:tc>
      </w:tr>
      <w:tr w:rsidR="004660EA" w:rsidRPr="00B56E70" w14:paraId="639F530B" w14:textId="77777777" w:rsidTr="00AC2EAD">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Wytwarzanie Wyrobów Cukierniczych "SĘKACZE" Jerzy Andraka</w:t>
            </w:r>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Paweł Andraka</w:t>
            </w:r>
          </w:p>
        </w:tc>
      </w:tr>
      <w:tr w:rsidR="00E52159" w:rsidRPr="00B56E70" w14:paraId="1CAE3F01" w14:textId="77777777" w:rsidTr="00AC2EAD">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161A3DB2" w14:textId="336A45DD" w:rsidR="00E52159" w:rsidRPr="00B56E70" w:rsidRDefault="00E52159" w:rsidP="00011F47">
            <w:pPr>
              <w:spacing w:after="0" w:line="240" w:lineRule="auto"/>
              <w:rPr>
                <w:color w:val="000000"/>
              </w:rPr>
            </w:pPr>
            <w:r>
              <w:rPr>
                <w:color w:val="000000"/>
              </w:rPr>
              <w:t>15.</w:t>
            </w:r>
          </w:p>
        </w:tc>
        <w:tc>
          <w:tcPr>
            <w:tcW w:w="6486" w:type="dxa"/>
            <w:tcBorders>
              <w:top w:val="single" w:sz="4" w:space="0" w:color="auto"/>
              <w:left w:val="nil"/>
              <w:bottom w:val="single" w:sz="4" w:space="0" w:color="auto"/>
              <w:right w:val="single" w:sz="4" w:space="0" w:color="auto"/>
            </w:tcBorders>
            <w:vAlign w:val="bottom"/>
          </w:tcPr>
          <w:p w14:paraId="07BD8CAA" w14:textId="6E559332" w:rsidR="00E52159" w:rsidRPr="00B56E70" w:rsidRDefault="00E52159" w:rsidP="00011F47">
            <w:pPr>
              <w:spacing w:after="0" w:line="240" w:lineRule="auto"/>
            </w:pPr>
            <w:r>
              <w:t>Joanna Wałuszko Fotografia</w:t>
            </w:r>
          </w:p>
        </w:tc>
        <w:tc>
          <w:tcPr>
            <w:tcW w:w="3118" w:type="dxa"/>
            <w:tcBorders>
              <w:top w:val="single" w:sz="4" w:space="0" w:color="auto"/>
              <w:left w:val="nil"/>
              <w:bottom w:val="single" w:sz="4" w:space="0" w:color="auto"/>
              <w:right w:val="single" w:sz="4" w:space="0" w:color="auto"/>
            </w:tcBorders>
            <w:noWrap/>
            <w:vAlign w:val="bottom"/>
          </w:tcPr>
          <w:p w14:paraId="0DCA15AD" w14:textId="727F3474" w:rsidR="00E52159" w:rsidRPr="00B56E70" w:rsidRDefault="00E52159" w:rsidP="00011F47">
            <w:pPr>
              <w:spacing w:after="0" w:line="240" w:lineRule="auto"/>
              <w:rPr>
                <w:color w:val="000000"/>
              </w:rPr>
            </w:pPr>
            <w:r>
              <w:rPr>
                <w:color w:val="000000"/>
              </w:rPr>
              <w:t>Joanna Wałuszko</w:t>
            </w:r>
          </w:p>
        </w:tc>
      </w:tr>
      <w:tr w:rsidR="00E52159" w:rsidRPr="00B56E70" w14:paraId="5CD95B86" w14:textId="77777777" w:rsidTr="00AC2EAD">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526D4475" w14:textId="054BFF2E" w:rsidR="00E52159" w:rsidRDefault="00E52159" w:rsidP="00011F47">
            <w:pPr>
              <w:spacing w:after="0" w:line="240" w:lineRule="auto"/>
              <w:rPr>
                <w:color w:val="000000"/>
              </w:rPr>
            </w:pPr>
            <w:r>
              <w:rPr>
                <w:color w:val="000000"/>
              </w:rPr>
              <w:t>16.</w:t>
            </w:r>
          </w:p>
        </w:tc>
        <w:tc>
          <w:tcPr>
            <w:tcW w:w="6486" w:type="dxa"/>
            <w:tcBorders>
              <w:top w:val="single" w:sz="4" w:space="0" w:color="auto"/>
              <w:left w:val="nil"/>
              <w:bottom w:val="single" w:sz="4" w:space="0" w:color="auto"/>
              <w:right w:val="single" w:sz="4" w:space="0" w:color="auto"/>
            </w:tcBorders>
            <w:vAlign w:val="bottom"/>
          </w:tcPr>
          <w:p w14:paraId="44E82DF2" w14:textId="65706252" w:rsidR="00E52159" w:rsidRDefault="00E52159" w:rsidP="00011F47">
            <w:pPr>
              <w:spacing w:after="0" w:line="240" w:lineRule="auto"/>
            </w:pPr>
            <w:r>
              <w:t>Tartacznictwo Spółka Jawna J. T. Szydłowscy</w:t>
            </w:r>
          </w:p>
        </w:tc>
        <w:tc>
          <w:tcPr>
            <w:tcW w:w="3118" w:type="dxa"/>
            <w:tcBorders>
              <w:top w:val="single" w:sz="4" w:space="0" w:color="auto"/>
              <w:left w:val="nil"/>
              <w:bottom w:val="single" w:sz="4" w:space="0" w:color="auto"/>
              <w:right w:val="single" w:sz="4" w:space="0" w:color="auto"/>
            </w:tcBorders>
            <w:noWrap/>
            <w:vAlign w:val="bottom"/>
          </w:tcPr>
          <w:p w14:paraId="1A3776E8" w14:textId="3795DB5E" w:rsidR="00E52159" w:rsidRDefault="00E52159" w:rsidP="00011F47">
            <w:pPr>
              <w:spacing w:after="0" w:line="240" w:lineRule="auto"/>
              <w:rPr>
                <w:color w:val="000000"/>
              </w:rPr>
            </w:pPr>
            <w:r>
              <w:rPr>
                <w:color w:val="000000"/>
              </w:rPr>
              <w:t>Jakub Szydłowski</w:t>
            </w:r>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w:t>
      </w:r>
      <w:r>
        <w:lastRenderedPageBreak/>
        <w:t xml:space="preserve">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E767A7"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bezprzymrozkowy,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w:t>
      </w:r>
      <w:r w:rsidRPr="005657F7">
        <w:lastRenderedPageBreak/>
        <w:t xml:space="preserve">torfach turzycowiskowych i mechowiskowych. Inne typy gleb organicznych zajmują mniejsze powierzchnie. Są to: gleby torfowo – murszowe, murszowate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Bardziej jest rozwinięte dorzecze prawobrzeżne (75,5% - rz: Lebiedzianka, Netta, Kopytkówka, Jegrznia, Dybła, Ełk, Klimaszewnica, Wissa), niż lewobrzeżne (24,5% - rz: Sidra, Brzozówka, Biebła, Czarna Struga, Kosódka).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6EB2C77" w:rsidR="004660EA" w:rsidRPr="00362DA1" w:rsidRDefault="004660EA" w:rsidP="00AD6A6D">
      <w:pPr>
        <w:spacing w:after="0" w:line="240" w:lineRule="auto"/>
        <w:jc w:val="both"/>
        <w:rPr>
          <w:lang w:eastAsia="en-US"/>
        </w:rPr>
      </w:pPr>
      <w:r w:rsidRPr="00362DA1">
        <w:rPr>
          <w:lang w:eastAsia="en-US"/>
        </w:rPr>
        <w:t>Zgodnie ze Statutem, tryb zatwierdzania zmian w Lokalnej Strategii Rozwoju zakłada, że zmiany przygotowywane</w:t>
      </w:r>
      <w:r w:rsidR="00561C44">
        <w:rPr>
          <w:lang w:eastAsia="en-US"/>
        </w:rPr>
        <w:t xml:space="preserve"> i zatwierdzane </w:t>
      </w:r>
      <w:r w:rsidRPr="00362DA1">
        <w:rPr>
          <w:lang w:eastAsia="en-US"/>
        </w:rPr>
        <w:t xml:space="preserve"> są przez Zarząd Stowarzyszenia (na podstawie prowadzonego monitoringu i ewaluacji realizacji LSR). Rada ma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0CA3089F"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w:t>
      </w:r>
      <w:r w:rsidR="006B34B1">
        <w:t>2</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265C512B"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 xml:space="preserve">Fundusz Biebrzański wybrani przez WZC w dniu </w:t>
      </w:r>
      <w:r w:rsidR="00B77465">
        <w:rPr>
          <w:b/>
          <w:bCs/>
        </w:rPr>
        <w:t>16</w:t>
      </w:r>
      <w:r w:rsidRPr="00BD7F1B">
        <w:rPr>
          <w:b/>
          <w:bCs/>
        </w:rPr>
        <w:t>.12.20</w:t>
      </w:r>
      <w:r w:rsidR="00B77465">
        <w:rPr>
          <w:b/>
          <w:bCs/>
        </w:rPr>
        <w:t>19</w:t>
      </w:r>
      <w:r w:rsidRPr="00BD7F1B">
        <w:rPr>
          <w:b/>
          <w:bCs/>
        </w:rPr>
        <w:t>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 xml:space="preserve">Reprezentowana </w:t>
            </w:r>
            <w:r w:rsidRPr="00BD7F1B">
              <w:lastRenderedPageBreak/>
              <w:t>gmina</w:t>
            </w:r>
          </w:p>
        </w:tc>
        <w:tc>
          <w:tcPr>
            <w:tcW w:w="1843" w:type="dxa"/>
            <w:shd w:val="clear" w:color="auto" w:fill="C0C0C0"/>
          </w:tcPr>
          <w:p w14:paraId="7340C379" w14:textId="77777777" w:rsidR="004660EA" w:rsidRPr="00BD7F1B" w:rsidRDefault="004660EA" w:rsidP="00BD7F1B">
            <w:pPr>
              <w:spacing w:after="0" w:line="240" w:lineRule="auto"/>
            </w:pPr>
            <w:r w:rsidRPr="00BD7F1B">
              <w:lastRenderedPageBreak/>
              <w:t xml:space="preserve">Reprezentowany </w:t>
            </w:r>
            <w:r w:rsidRPr="00BD7F1B">
              <w:lastRenderedPageBreak/>
              <w:t>sektor</w:t>
            </w:r>
          </w:p>
        </w:tc>
        <w:tc>
          <w:tcPr>
            <w:tcW w:w="1985" w:type="dxa"/>
            <w:shd w:val="clear" w:color="auto" w:fill="C0C0C0"/>
          </w:tcPr>
          <w:p w14:paraId="1697F350" w14:textId="77777777" w:rsidR="004660EA" w:rsidRPr="00BD7F1B" w:rsidRDefault="004660EA" w:rsidP="00BD7F1B">
            <w:pPr>
              <w:spacing w:after="0" w:line="240" w:lineRule="auto"/>
            </w:pPr>
            <w:r w:rsidRPr="00BD7F1B">
              <w:lastRenderedPageBreak/>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ślusarsko-mechaniczy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3EA29EC3" w:rsidR="004660EA" w:rsidRPr="00BD7F1B" w:rsidRDefault="00B77465" w:rsidP="00BD7F1B">
            <w:pPr>
              <w:spacing w:after="0" w:line="240" w:lineRule="auto"/>
            </w:pPr>
            <w:r>
              <w:t xml:space="preserve"> mieszkańcy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53789F06" w:rsidR="004660EA" w:rsidRPr="00BD7F1B" w:rsidRDefault="00B77465" w:rsidP="00BD7F1B">
            <w:pPr>
              <w:spacing w:after="0" w:line="240" w:lineRule="auto"/>
            </w:pPr>
            <w:r>
              <w:t xml:space="preserve"> mieszkaniec</w:t>
            </w:r>
          </w:p>
        </w:tc>
      </w:tr>
      <w:tr w:rsidR="00B77465" w:rsidRPr="00BD7F1B" w14:paraId="30D437B2" w14:textId="77777777">
        <w:tc>
          <w:tcPr>
            <w:tcW w:w="1809" w:type="dxa"/>
          </w:tcPr>
          <w:p w14:paraId="67508B04" w14:textId="6D5DDAC5" w:rsidR="00B77465" w:rsidRPr="00BD7F1B" w:rsidRDefault="00B77465" w:rsidP="00BD7F1B">
            <w:pPr>
              <w:spacing w:after="0" w:line="240" w:lineRule="auto"/>
            </w:pPr>
            <w:r>
              <w:t>Suchowola</w:t>
            </w:r>
          </w:p>
        </w:tc>
        <w:tc>
          <w:tcPr>
            <w:tcW w:w="1843" w:type="dxa"/>
          </w:tcPr>
          <w:p w14:paraId="17F218F5" w14:textId="1FBED9D2" w:rsidR="00B77465" w:rsidRPr="00BD7F1B" w:rsidDel="00B77465" w:rsidRDefault="00B77465" w:rsidP="00BD7F1B">
            <w:pPr>
              <w:spacing w:after="0" w:line="240" w:lineRule="auto"/>
            </w:pPr>
            <w:r>
              <w:t>społeczny</w:t>
            </w:r>
          </w:p>
        </w:tc>
        <w:tc>
          <w:tcPr>
            <w:tcW w:w="1985" w:type="dxa"/>
          </w:tcPr>
          <w:p w14:paraId="3DB43630" w14:textId="739B392A" w:rsidR="00B77465" w:rsidRPr="00BD7F1B" w:rsidRDefault="00B77465" w:rsidP="00BD7F1B">
            <w:pPr>
              <w:spacing w:after="0" w:line="240" w:lineRule="auto"/>
            </w:pPr>
            <w:r>
              <w:t>Michał Suchwałko</w:t>
            </w:r>
          </w:p>
        </w:tc>
        <w:tc>
          <w:tcPr>
            <w:tcW w:w="4677" w:type="dxa"/>
          </w:tcPr>
          <w:p w14:paraId="458F9858" w14:textId="5A023AB2" w:rsidR="00B77465" w:rsidRPr="00BD7F1B" w:rsidDel="00B77465" w:rsidRDefault="00B77465" w:rsidP="00BD7F1B">
            <w:pPr>
              <w:spacing w:after="0" w:line="240" w:lineRule="auto"/>
            </w:pPr>
            <w:r w:rsidRPr="00B77465">
              <w:t>Ochotnicza Straż Pożarna w Suchowoli</w:t>
            </w:r>
          </w:p>
        </w:tc>
      </w:tr>
    </w:tbl>
    <w:p w14:paraId="0021073C" w14:textId="77777777" w:rsidR="004660EA" w:rsidRPr="00BD7F1B" w:rsidRDefault="004660EA" w:rsidP="00BD7F1B">
      <w:pPr>
        <w:spacing w:after="0" w:line="240" w:lineRule="auto"/>
      </w:pPr>
    </w:p>
    <w:p w14:paraId="0E1F4B90" w14:textId="322E8514" w:rsidR="004660EA" w:rsidRPr="00BD7F1B" w:rsidRDefault="004660EA" w:rsidP="008116B9">
      <w:pPr>
        <w:spacing w:after="0" w:line="240" w:lineRule="auto"/>
        <w:jc w:val="both"/>
      </w:pPr>
      <w:r w:rsidRPr="00BD7F1B">
        <w:t>Z 1</w:t>
      </w:r>
      <w:r w:rsidR="00B77465">
        <w:t>2</w:t>
      </w:r>
      <w:r w:rsidRPr="00BD7F1B">
        <w:t xml:space="preserve"> członków Rady </w:t>
      </w:r>
      <w:r>
        <w:t>LGD</w:t>
      </w:r>
      <w:r w:rsidRPr="00BD7F1B">
        <w:t xml:space="preserve"> – Fundusz Biebrzański sektor publiczny reprezentują 3  osoby (</w:t>
      </w:r>
      <w:r w:rsidR="00B77465">
        <w:t>25</w:t>
      </w:r>
      <w:r w:rsidRPr="00BD7F1B">
        <w:t xml:space="preserve">%), sektor społeczny – </w:t>
      </w:r>
      <w:r w:rsidR="00B77465">
        <w:t>5</w:t>
      </w:r>
      <w:r w:rsidRPr="00BD7F1B">
        <w:t xml:space="preserve"> os</w:t>
      </w:r>
      <w:r w:rsidR="00B77465">
        <w:t>ób</w:t>
      </w:r>
      <w:r w:rsidRPr="00BD7F1B">
        <w:t xml:space="preserve"> (</w:t>
      </w:r>
      <w:r w:rsidR="00B77465">
        <w:t>41,67</w:t>
      </w:r>
      <w:r w:rsidRPr="00BD7F1B">
        <w:t>%)</w:t>
      </w:r>
      <w:r>
        <w:t>,</w:t>
      </w:r>
      <w:r w:rsidRPr="00BD7F1B">
        <w:t xml:space="preserve"> a sektor gospodarczy – </w:t>
      </w:r>
      <w:r w:rsidR="00B77465">
        <w:t>3</w:t>
      </w:r>
      <w:r w:rsidRPr="00BD7F1B">
        <w:t xml:space="preserve"> osoby (</w:t>
      </w:r>
      <w:r w:rsidR="00B77465">
        <w:t>25</w:t>
      </w:r>
      <w:r w:rsidRPr="00BD7F1B">
        <w:t>%)</w:t>
      </w:r>
      <w:r w:rsidR="00B77465">
        <w:t>, mieszkańcy – 1 osoba (8,33%)</w:t>
      </w:r>
      <w:r w:rsidRPr="00BD7F1B">
        <w:t>. W skład Rady weszło 6 kobiet, jed</w:t>
      </w:r>
      <w:r w:rsidR="00B77465">
        <w:t>e</w:t>
      </w:r>
      <w:r w:rsidRPr="00BD7F1B">
        <w:t xml:space="preserve">n z </w:t>
      </w:r>
      <w:r w:rsidR="00B77465">
        <w:t xml:space="preserve"> członków Rady</w:t>
      </w:r>
      <w:r w:rsidRPr="00BD7F1B">
        <w:t xml:space="preserve"> (</w:t>
      </w:r>
      <w:r w:rsidR="00B77465">
        <w:t>przedstawiciel Ochotniczej Straży Pożarnej w Suchowoli</w:t>
      </w:r>
      <w:r w:rsidRPr="00BD7F1B">
        <w:t xml:space="preserve">) jest </w:t>
      </w:r>
      <w:r>
        <w:t xml:space="preserve">osobą </w:t>
      </w:r>
      <w:r w:rsidRPr="00BD7F1B">
        <w:t xml:space="preserve">poniżej 35 roku życia. </w:t>
      </w:r>
    </w:p>
    <w:p w14:paraId="61A280B8" w14:textId="42393112" w:rsidR="004660EA" w:rsidRPr="00BD7F1B" w:rsidRDefault="00B77465" w:rsidP="008116B9">
      <w:pPr>
        <w:spacing w:after="0" w:line="240" w:lineRule="auto"/>
        <w:jc w:val="both"/>
      </w:pPr>
      <w:r>
        <w:t>11</w:t>
      </w:r>
      <w:r w:rsidR="004660EA" w:rsidRPr="00BD7F1B">
        <w:t xml:space="preserve"> osób wybranych do Rady stowarzyszenia</w:t>
      </w:r>
      <w:r>
        <w:t xml:space="preserve"> na II kadencję</w:t>
      </w:r>
      <w:r w:rsidR="004660EA" w:rsidRPr="00BD7F1B">
        <w:t>, ma doświadczeni</w:t>
      </w:r>
      <w:r w:rsidR="004660EA">
        <w:t>e</w:t>
      </w:r>
      <w:r w:rsidR="004660EA" w:rsidRPr="00BD7F1B">
        <w:t xml:space="preserve"> w ocenianiu projektów w Fundacji Biebrzańskiej, w ramach realizacji LSR na lata</w:t>
      </w:r>
      <w:r>
        <w:t>2014-2020</w:t>
      </w:r>
      <w:r w:rsidR="004660EA" w:rsidRPr="00BD7F1B">
        <w:t xml:space="preserve">.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034D8A8E"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w:t>
      </w:r>
      <w:r w:rsidR="00E25511">
        <w:t>3</w:t>
      </w:r>
      <w:r w:rsidRPr="00BD7F1B">
        <w:t xml:space="preserve"> osoby reprezentują sektor gospodarczy, wybrano 6 kobiet, jedna</w:t>
      </w:r>
      <w:r w:rsidR="00E25511">
        <w:t xml:space="preserve"> osoba</w:t>
      </w:r>
      <w:r w:rsidRPr="00BD7F1B">
        <w:t xml:space="preserve">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lastRenderedPageBreak/>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2" w:name="_Hlk526850414"/>
      <w:r w:rsidR="00DC1FA2">
        <w:t>Procedury wyboru i oceny grantobiorców w ramach projektów grantowych</w:t>
      </w:r>
      <w:bookmarkEnd w:id="2"/>
      <w:r>
        <w:t>, z załącznikami.</w:t>
      </w:r>
    </w:p>
    <w:p w14:paraId="6B381BC1" w14:textId="77777777" w:rsidR="004660EA" w:rsidRPr="00AC1F82" w:rsidRDefault="004660EA" w:rsidP="004A6289">
      <w:pPr>
        <w:pStyle w:val="Nagwek1"/>
      </w:pPr>
      <w:bookmarkStart w:id="3" w:name="_Toc437428993"/>
      <w:bookmarkStart w:id="4" w:name="_Toc437611380"/>
      <w:r w:rsidRPr="00AC1F82">
        <w:t xml:space="preserve">Rozdział II </w:t>
      </w:r>
      <w:r>
        <w:t xml:space="preserve">- </w:t>
      </w:r>
      <w:r w:rsidRPr="00AC1F82">
        <w:t>Partycypacyjny charakter LSR</w:t>
      </w:r>
      <w:bookmarkEnd w:id="3"/>
      <w:bookmarkEnd w:id="4"/>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Association for Public Participation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2FECFA3B" w:rsidR="00212775" w:rsidRDefault="00212775" w:rsidP="00212775">
      <w:pPr>
        <w:spacing w:after="0" w:line="240" w:lineRule="auto"/>
        <w:ind w:left="360"/>
        <w:jc w:val="both"/>
      </w:pPr>
    </w:p>
    <w:p w14:paraId="3148690D" w14:textId="41F2D35E" w:rsidR="003F6167" w:rsidRDefault="003F6167" w:rsidP="00212775">
      <w:pPr>
        <w:spacing w:after="0" w:line="240" w:lineRule="auto"/>
        <w:ind w:left="360"/>
        <w:jc w:val="both"/>
      </w:pPr>
    </w:p>
    <w:p w14:paraId="1BA3871B" w14:textId="6B82D4FF" w:rsidR="003F6167" w:rsidRDefault="003F6167" w:rsidP="00212775">
      <w:pPr>
        <w:spacing w:after="0" w:line="240" w:lineRule="auto"/>
        <w:ind w:left="360"/>
        <w:jc w:val="both"/>
      </w:pPr>
    </w:p>
    <w:p w14:paraId="153231B3" w14:textId="77777777" w:rsidR="003F6167" w:rsidRPr="006B6F68" w:rsidRDefault="003F6167"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lastRenderedPageBreak/>
        <w:t>poznanie opinii liderów lokalnych w tym wójtów, burmistrzów, przedstawicieli jednostek organizacyjnych gmin, przedstawicieli organizacji pozarządowych na temat sytuacji społeczno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badaniem Desk Research</w:t>
      </w:r>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społeczno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CAWI (Computer Aided Web Interwiew).</w:t>
      </w:r>
      <w:r w:rsidRPr="00FD78D4">
        <w:rPr>
          <w:sz w:val="22"/>
          <w:szCs w:val="22"/>
          <w:lang w:val="en-US"/>
        </w:rPr>
        <w:t xml:space="preserve"> </w:t>
      </w:r>
      <w:r w:rsidRPr="0028583B">
        <w:rPr>
          <w:sz w:val="22"/>
          <w:szCs w:val="22"/>
        </w:rPr>
        <w:t>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rozpromowany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społeczno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defaworyzowanych,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lastRenderedPageBreak/>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focusy: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finansowego uwzględniającego wielofunduszowość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lastRenderedPageBreak/>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zadbanie o włączenie w proces grup defaworyzowanych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zadbanie o włączenie w proces planowania ekspertów lokalnych pracujących z osobami z grup defaworyzawanych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lastRenderedPageBreak/>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5" w:name="_Toc437428994"/>
      <w:bookmarkStart w:id="6" w:name="_Toc437611381"/>
      <w:r w:rsidRPr="00AC1F82">
        <w:t xml:space="preserve">Rozdział III </w:t>
      </w:r>
      <w:r>
        <w:t xml:space="preserve">- </w:t>
      </w:r>
      <w:r w:rsidRPr="00AC1F82">
        <w:t>Diagnoza – opis obszaru i ludności</w:t>
      </w:r>
      <w:bookmarkEnd w:id="5"/>
      <w:bookmarkEnd w:id="6"/>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istotnych z punktu widzenia realizacji LSR oraz problemów i obszarów interwencji odnoszących się do tych grup. W większości są to grupy określane jako grupy defaworyzowane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w:t>
      </w:r>
      <w:r w:rsidRPr="00CE4E9E">
        <w:lastRenderedPageBreak/>
        <w:t>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odziny w których trudną sytuacje społeczno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lastRenderedPageBreak/>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lastRenderedPageBreak/>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lastRenderedPageBreak/>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 xml:space="preserve">udziałem </w:t>
            </w:r>
            <w:r w:rsidRPr="001B5366">
              <w:lastRenderedPageBreak/>
              <w:t>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lastRenderedPageBreak/>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lastRenderedPageBreak/>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lastRenderedPageBreak/>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masarniczy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Salezjański Ośrodek Wychowawczy w Różanymstoku</w:t>
      </w:r>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wo Produkcyjno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Zakład Mięsny Podlasie s.c. K. Cimaszewski, K. Hanusiak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Rzeźnia Braci Szy</w:t>
      </w:r>
      <w:r>
        <w:rPr>
          <w:color w:val="000000"/>
          <w:sz w:val="22"/>
          <w:szCs w:val="22"/>
        </w:rPr>
        <w:t>p</w:t>
      </w:r>
      <w:r w:rsidRPr="00C76FCB">
        <w:rPr>
          <w:color w:val="000000"/>
          <w:sz w:val="22"/>
          <w:szCs w:val="22"/>
        </w:rPr>
        <w:t>cio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„Agrohurt” Dojrzewalnia Serów Spółka Jawna Kuprel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lastRenderedPageBreak/>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lastRenderedPageBreak/>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E767A7"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 xml:space="preserve">W strukturze gospodarczej gmin wchodzących w skład LGD-Fundusz Biebrzański zdecydowanie dominuje rolnictwo przede wszystkim oparte na indywidualnych gospodarstwach rolnych. W gminach wchodzących w skład </w:t>
      </w:r>
      <w:r w:rsidRPr="001B5366">
        <w:lastRenderedPageBreak/>
        <w:t>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turystyczno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sz w:val="22"/>
          <w:szCs w:val="22"/>
        </w:rPr>
        <w:t>Puszczykówka</w:t>
      </w:r>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Puszczykówka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Muzułmański Dom Parafialny, który oprócz noclegów umożliwia degustację przysmaków tatarskich oraz regionalnych potraw, takich jak kołduny czy pierekaczewnik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Różanystok - Sanktuarium Maryjne w Różanymstoku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lastRenderedPageBreak/>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Sztabin - Kanał Augustowski ze śluzami w Sosnowie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Królewski Korycin - zespół kościelno-parkowy. Powstał on na zachodnim brzegu rzeki Kumiałki,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ekomuzea: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r w:rsidRPr="00FC02DC">
        <w:rPr>
          <w:sz w:val="22"/>
          <w:szCs w:val="22"/>
        </w:rPr>
        <w:t>Ekomuzeum Tkackie „Na Karczaku”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Ekoturystyczny oraz status Miejsca Przyjaznego Rowerzystom przy szlaku rowerowym Green Velo.</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 xml:space="preserve">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w:t>
      </w:r>
      <w:r w:rsidRPr="00B250ED">
        <w:rPr>
          <w:sz w:val="22"/>
          <w:szCs w:val="22"/>
        </w:rPr>
        <w:lastRenderedPageBreak/>
        <w:t>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ekogospodarstwo,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W Sch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lastRenderedPageBreak/>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lastRenderedPageBreak/>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t>
      </w:r>
      <w:r w:rsidRPr="00A37A92">
        <w:rPr>
          <w:rFonts w:ascii="Calibri" w:hAnsi="Calibri" w:cs="Calibri"/>
          <w:sz w:val="22"/>
          <w:szCs w:val="22"/>
        </w:rPr>
        <w:lastRenderedPageBreak/>
        <w:t xml:space="preserve">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lastRenderedPageBreak/>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lastRenderedPageBreak/>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lastRenderedPageBreak/>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Maz.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w:t>
      </w:r>
      <w:r w:rsidRPr="00A37A92">
        <w:lastRenderedPageBreak/>
        <w:t xml:space="preserve">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wypożyczeń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Europarady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 xml:space="preserve">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w:t>
            </w:r>
            <w:r w:rsidRPr="0099367B">
              <w:lastRenderedPageBreak/>
              <w:t>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lastRenderedPageBreak/>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Gębicza.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Animowaniem życia kulturalnego zajmuje się Moniecki Ośrodek Kultury, który jest prężną instytucją skupiającą wokół siebie wszelkie działania kulturalno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Życie kulturalne prowadzi Gminny Ośrodek Kultury w Trzciannem z biblioteką publiczną, który organizuje cykliczne imprezy kulturalne, warsztaty taneczne, pisankarskie itp.</w:t>
            </w:r>
            <w:r w:rsidRPr="0099367B">
              <w:rPr>
                <w:rFonts w:ascii="Arial" w:hAnsi="Arial" w:cs="Arial"/>
              </w:rPr>
              <w:t xml:space="preserve"> </w:t>
            </w:r>
            <w:r w:rsidRPr="0099367B">
              <w:t>Przy gospodarstwie ekoturystycznym na Karczaku działa Ekomuzeum,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materialno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lastRenderedPageBreak/>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lastRenderedPageBreak/>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Wskaźnik skolaryzacji to jeden z dwóch podstawowych wskaźników stosowanych do badania poziomu edukacji, jest to odsetek osób uczących się obliczany w stosunku do liczby ludności w określonym przedziale wiekowym na danym obszarze. Współczynnik skolaryzacji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współczynnik skolaryzacji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lastRenderedPageBreak/>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miniżłobki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lastRenderedPageBreak/>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7" w:name="_Toc437428995"/>
      <w:bookmarkStart w:id="8" w:name="_Toc437611382"/>
      <w:r w:rsidRPr="00AC1F82">
        <w:t>Rozdział IV</w:t>
      </w:r>
      <w:r>
        <w:t xml:space="preserve"> - </w:t>
      </w:r>
      <w:r w:rsidRPr="00AC1F82">
        <w:t xml:space="preserve"> Analiza SWOT</w:t>
      </w:r>
      <w:bookmarkEnd w:id="7"/>
      <w:bookmarkEnd w:id="8"/>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lastRenderedPageBreak/>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Wycinanie przydrożnych drzew i śródpolnych zadrzewień,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lastRenderedPageBreak/>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lastRenderedPageBreak/>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Duży fiskalizm i pozapodatkowe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9" w:name="_Toc437428996"/>
    </w:p>
    <w:p w14:paraId="36400E54" w14:textId="77777777" w:rsidR="004660EA" w:rsidRDefault="004660EA" w:rsidP="003A52B2">
      <w:pPr>
        <w:pStyle w:val="Nagwek1"/>
      </w:pPr>
      <w:bookmarkStart w:id="10" w:name="_Toc437611383"/>
      <w:r w:rsidRPr="00AC1F82">
        <w:t>Rozdział V</w:t>
      </w:r>
      <w:r>
        <w:t>- Cele i wskaźniki</w:t>
      </w:r>
      <w:bookmarkEnd w:id="9"/>
      <w:bookmarkEnd w:id="10"/>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społeczno – gospodarczego obszaru LGD </w:t>
      </w:r>
      <w:r w:rsidRPr="005C3EC4">
        <w:rPr>
          <w:b/>
          <w:bCs/>
          <w:i/>
          <w:iCs/>
        </w:rPr>
        <w:t>-</w:t>
      </w:r>
      <w:r>
        <w:rPr>
          <w:b/>
          <w:bCs/>
          <w:i/>
          <w:iCs/>
        </w:rPr>
        <w:t xml:space="preserve"> </w:t>
      </w:r>
      <w:r w:rsidRPr="00E10A6F">
        <w:rPr>
          <w:b/>
          <w:bCs/>
          <w:i/>
          <w:iCs/>
        </w:rPr>
        <w:t>Fundusz Biebrzański z poszanowaniem dziedzictwa historyczno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50C9218F" w:rsidR="004660EA" w:rsidRPr="00785520" w:rsidRDefault="004660EA" w:rsidP="00F362BC">
      <w:pPr>
        <w:numPr>
          <w:ilvl w:val="1"/>
          <w:numId w:val="33"/>
        </w:numPr>
        <w:spacing w:after="0" w:line="240" w:lineRule="auto"/>
        <w:ind w:firstLine="315"/>
        <w:jc w:val="both"/>
        <w:rPr>
          <w:color w:val="000000"/>
        </w:rPr>
      </w:pPr>
      <w:bookmarkStart w:id="11" w:name="_Hlk51751499"/>
      <w:r w:rsidRPr="00785520">
        <w:rPr>
          <w:color w:val="000000"/>
        </w:rPr>
        <w:t xml:space="preserve">Zwiększenie aktywności zawodowej i </w:t>
      </w:r>
      <w:r w:rsidR="008A52B9">
        <w:rPr>
          <w:color w:val="000000"/>
        </w:rPr>
        <w:t xml:space="preserve">podnoszenie </w:t>
      </w:r>
      <w:r w:rsidRPr="00785520">
        <w:rPr>
          <w:color w:val="000000"/>
        </w:rPr>
        <w:t>kompetencji zawodowych mieszkańców obszaru LGD</w:t>
      </w:r>
    </w:p>
    <w:bookmarkEnd w:id="11"/>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społeczno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41716E19"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r w:rsidR="00FA3A2E">
        <w:rPr>
          <w:color w:val="000000"/>
        </w:rPr>
        <w:t xml:space="preserve">potrzebujących wsparcia w codziennym funkcjonowaniu </w:t>
      </w:r>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1A7C79A2"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5F1FD2D6" w:rsidR="004660EA" w:rsidRPr="00656762" w:rsidRDefault="008F5020" w:rsidP="00A103DA">
            <w:pPr>
              <w:widowControl w:val="0"/>
              <w:autoSpaceDE w:val="0"/>
              <w:autoSpaceDN w:val="0"/>
              <w:adjustRightInd w:val="0"/>
              <w:spacing w:line="240" w:lineRule="auto"/>
            </w:pPr>
            <w:r>
              <w:t>Ankieta moni</w:t>
            </w:r>
            <w:r w:rsidR="009F2A57">
              <w:t>torująca</w:t>
            </w:r>
            <w:r w:rsidR="009354B0">
              <w:t xml:space="preserve"> / SL2014</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34530462"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0C04DB58" w:rsidR="009F2A57" w:rsidRPr="00656762" w:rsidRDefault="009F2A57" w:rsidP="003B7B8F">
            <w:pPr>
              <w:widowControl w:val="0"/>
              <w:autoSpaceDE w:val="0"/>
              <w:autoSpaceDN w:val="0"/>
              <w:adjustRightInd w:val="0"/>
              <w:spacing w:line="240" w:lineRule="auto"/>
            </w:pPr>
            <w:r>
              <w:t>Ankieta monitorująca</w:t>
            </w:r>
            <w:r w:rsidR="009354B0">
              <w:t xml:space="preserve"> / SL2014</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 xml:space="preserve">Otwarta przestrzeń utworzona lub rekultywowana na </w:t>
            </w:r>
            <w:r>
              <w:lastRenderedPageBreak/>
              <w:t>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lastRenderedPageBreak/>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77C5915D"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lastRenderedPageBreak/>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167B1317" w:rsidR="009F2A57" w:rsidRPr="00656762" w:rsidDel="009F2A57" w:rsidRDefault="009F2A57" w:rsidP="00A103DA">
            <w:pPr>
              <w:widowControl w:val="0"/>
              <w:autoSpaceDE w:val="0"/>
              <w:autoSpaceDN w:val="0"/>
              <w:adjustRightInd w:val="0"/>
              <w:spacing w:line="240" w:lineRule="auto"/>
            </w:pPr>
            <w:r>
              <w:lastRenderedPageBreak/>
              <w:t>Ankieta monitorująca</w:t>
            </w:r>
            <w:r w:rsidR="009354B0">
              <w:t xml:space="preserve"> / SL2014</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F1938BA" w:rsidR="004660EA" w:rsidRPr="00656762" w:rsidRDefault="00872F2B" w:rsidP="003B7B8F">
            <w:pPr>
              <w:widowControl w:val="0"/>
              <w:autoSpaceDE w:val="0"/>
              <w:autoSpaceDN w:val="0"/>
              <w:adjustRightInd w:val="0"/>
              <w:spacing w:line="240" w:lineRule="auto"/>
            </w:pPr>
            <w:r>
              <w:t xml:space="preserve"> </w:t>
            </w:r>
            <w:r w:rsidR="00796657">
              <w:t>1</w:t>
            </w:r>
          </w:p>
          <w:p w14:paraId="08F0726D" w14:textId="77777777" w:rsidR="00796657" w:rsidRDefault="00796657" w:rsidP="003B7B8F">
            <w:pPr>
              <w:widowControl w:val="0"/>
              <w:autoSpaceDE w:val="0"/>
              <w:autoSpaceDN w:val="0"/>
              <w:adjustRightInd w:val="0"/>
              <w:spacing w:line="240" w:lineRule="auto"/>
            </w:pPr>
          </w:p>
          <w:p w14:paraId="39488A1F" w14:textId="15A216E2" w:rsidR="004660EA" w:rsidRPr="00656762" w:rsidRDefault="00796657" w:rsidP="003B7B8F">
            <w:pPr>
              <w:widowControl w:val="0"/>
              <w:autoSpaceDE w:val="0"/>
              <w:autoSpaceDN w:val="0"/>
              <w:adjustRightInd w:val="0"/>
              <w:spacing w:line="240" w:lineRule="auto"/>
            </w:pPr>
            <w:r>
              <w:t>1</w:t>
            </w:r>
          </w:p>
        </w:tc>
        <w:tc>
          <w:tcPr>
            <w:tcW w:w="1890" w:type="dxa"/>
            <w:gridSpan w:val="2"/>
          </w:tcPr>
          <w:p w14:paraId="2EE7ACDE" w14:textId="160915A0"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r w:rsidR="009354B0">
              <w:t xml:space="preserve"> / SL2014</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6DE236B"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7</w:t>
            </w:r>
            <w:r w:rsidR="00693F06">
              <w:rPr>
                <w:color w:val="000000" w:themeColor="text1"/>
              </w:rPr>
              <w:t>,60</w:t>
            </w:r>
          </w:p>
          <w:p w14:paraId="3EC6F798" w14:textId="77777777" w:rsidR="004660EA" w:rsidRPr="00601B95" w:rsidRDefault="004660EA" w:rsidP="003B7B8F">
            <w:pPr>
              <w:widowControl w:val="0"/>
              <w:autoSpaceDE w:val="0"/>
              <w:autoSpaceDN w:val="0"/>
              <w:adjustRightInd w:val="0"/>
              <w:spacing w:line="240" w:lineRule="auto"/>
            </w:pPr>
          </w:p>
          <w:p w14:paraId="72156665" w14:textId="704A3699" w:rsidR="009F538F" w:rsidRPr="00F6354C" w:rsidRDefault="00693F06" w:rsidP="003B7B8F">
            <w:pPr>
              <w:widowControl w:val="0"/>
              <w:autoSpaceDE w:val="0"/>
              <w:autoSpaceDN w:val="0"/>
              <w:adjustRightInd w:val="0"/>
              <w:spacing w:line="240" w:lineRule="auto"/>
              <w:rPr>
                <w:strike/>
                <w:color w:val="000000" w:themeColor="text1"/>
              </w:rPr>
            </w:pPr>
            <w:r>
              <w:rPr>
                <w:color w:val="000000" w:themeColor="text1"/>
              </w:rPr>
              <w:t>34</w:t>
            </w:r>
          </w:p>
        </w:tc>
        <w:tc>
          <w:tcPr>
            <w:tcW w:w="1890" w:type="dxa"/>
            <w:gridSpan w:val="2"/>
          </w:tcPr>
          <w:p w14:paraId="19B6FC91" w14:textId="7A0C7063"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r w:rsidR="009354B0">
              <w:t xml:space="preserve"> / SL2014</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12" w:name="_Hlk51753587"/>
            <w:r w:rsidRPr="00656762">
              <w:rPr>
                <w:rFonts w:ascii="Calibri" w:hAnsi="Calibri" w:cs="Calibri"/>
                <w:sz w:val="22"/>
                <w:szCs w:val="22"/>
              </w:rPr>
              <w:t>Liczba zabytków nieruchomych /ruchomych objętych wsparciem</w:t>
            </w:r>
            <w:bookmarkEnd w:id="12"/>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13" w:name="_Hlk51753633"/>
            <w:r w:rsidRPr="00656762">
              <w:rPr>
                <w:rFonts w:ascii="Calibri" w:hAnsi="Calibri" w:cs="Calibri"/>
                <w:sz w:val="22"/>
                <w:szCs w:val="22"/>
              </w:rPr>
              <w:t>Liczba instytucji kultury objętych wsparciem</w:t>
            </w:r>
            <w:bookmarkEnd w:id="13"/>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163F7975" w:rsidR="004660EA" w:rsidRPr="00F6354C" w:rsidRDefault="003238E4" w:rsidP="00A103DA">
            <w:pPr>
              <w:widowControl w:val="0"/>
              <w:autoSpaceDE w:val="0"/>
              <w:autoSpaceDN w:val="0"/>
              <w:adjustRightInd w:val="0"/>
              <w:spacing w:line="240" w:lineRule="auto"/>
              <w:rPr>
                <w:strike/>
                <w:color w:val="000000" w:themeColor="text1"/>
              </w:rPr>
            </w:pPr>
            <w:r>
              <w:rPr>
                <w:color w:val="000000" w:themeColor="text1"/>
              </w:rPr>
              <w:t>11</w:t>
            </w:r>
          </w:p>
          <w:p w14:paraId="2FA71793" w14:textId="1C232E6F" w:rsidR="004660EA" w:rsidRPr="00656762" w:rsidRDefault="003238E4" w:rsidP="00A103DA">
            <w:pPr>
              <w:widowControl w:val="0"/>
              <w:autoSpaceDE w:val="0"/>
              <w:autoSpaceDN w:val="0"/>
              <w:adjustRightInd w:val="0"/>
              <w:spacing w:line="240" w:lineRule="auto"/>
            </w:pPr>
            <w:r>
              <w:t>1</w:t>
            </w:r>
          </w:p>
        </w:tc>
        <w:tc>
          <w:tcPr>
            <w:tcW w:w="1890" w:type="dxa"/>
            <w:gridSpan w:val="2"/>
          </w:tcPr>
          <w:p w14:paraId="38401DBF" w14:textId="48C8A137"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rsidR="009354B0">
              <w:t xml:space="preserve"> / SL2014</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 xml:space="preserve">Społeczność lokalna zamieszkująca </w:t>
            </w:r>
            <w:r>
              <w:lastRenderedPageBreak/>
              <w:t>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lastRenderedPageBreak/>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xml:space="preserve">- </w:t>
            </w:r>
            <w:bookmarkStart w:id="14" w:name="_Hlk51754119"/>
            <w:r w:rsidRPr="00656762">
              <w:t>Liczba wspartych obiektów infrastruktury przedszkolnej</w:t>
            </w:r>
            <w:bookmarkEnd w:id="14"/>
          </w:p>
          <w:p w14:paraId="00E054CB" w14:textId="77777777" w:rsidR="004660EA" w:rsidRPr="00656762" w:rsidRDefault="004660EA" w:rsidP="00A103DA">
            <w:pPr>
              <w:widowControl w:val="0"/>
              <w:autoSpaceDE w:val="0"/>
              <w:autoSpaceDN w:val="0"/>
              <w:adjustRightInd w:val="0"/>
              <w:spacing w:line="240" w:lineRule="auto"/>
            </w:pPr>
            <w:r w:rsidRPr="00656762">
              <w:lastRenderedPageBreak/>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lastRenderedPageBreak/>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lastRenderedPageBreak/>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0CB92342" w:rsidR="004660EA" w:rsidRPr="00656762" w:rsidRDefault="00E7177A" w:rsidP="00A103DA">
            <w:pPr>
              <w:widowControl w:val="0"/>
              <w:autoSpaceDE w:val="0"/>
              <w:autoSpaceDN w:val="0"/>
              <w:adjustRightInd w:val="0"/>
              <w:spacing w:line="240" w:lineRule="auto"/>
            </w:pPr>
            <w:r>
              <w:lastRenderedPageBreak/>
              <w:t>5</w:t>
            </w:r>
          </w:p>
          <w:p w14:paraId="25CE6562" w14:textId="77777777" w:rsidR="004660EA" w:rsidRPr="00656762" w:rsidRDefault="004660EA" w:rsidP="00A103DA">
            <w:pPr>
              <w:widowControl w:val="0"/>
              <w:autoSpaceDE w:val="0"/>
              <w:autoSpaceDN w:val="0"/>
              <w:adjustRightInd w:val="0"/>
              <w:spacing w:line="240" w:lineRule="auto"/>
            </w:pPr>
          </w:p>
          <w:p w14:paraId="7A142A67" w14:textId="6A1D90F4" w:rsidR="004660EA" w:rsidRPr="00656762" w:rsidRDefault="00693F06" w:rsidP="00A103DA">
            <w:pPr>
              <w:widowControl w:val="0"/>
              <w:autoSpaceDE w:val="0"/>
              <w:autoSpaceDN w:val="0"/>
              <w:adjustRightInd w:val="0"/>
              <w:spacing w:line="240" w:lineRule="auto"/>
            </w:pPr>
            <w:r>
              <w:t>4</w:t>
            </w:r>
          </w:p>
        </w:tc>
        <w:tc>
          <w:tcPr>
            <w:tcW w:w="1890" w:type="dxa"/>
            <w:gridSpan w:val="2"/>
          </w:tcPr>
          <w:p w14:paraId="72ABAE65" w14:textId="3A193240" w:rsidR="004660EA" w:rsidRPr="00656762" w:rsidRDefault="00872F2B" w:rsidP="00A103DA">
            <w:pPr>
              <w:widowControl w:val="0"/>
              <w:autoSpaceDE w:val="0"/>
              <w:autoSpaceDN w:val="0"/>
              <w:adjustRightInd w:val="0"/>
              <w:spacing w:line="240" w:lineRule="auto"/>
            </w:pPr>
            <w:r>
              <w:lastRenderedPageBreak/>
              <w:t>U</w:t>
            </w:r>
            <w:r w:rsidR="004660EA" w:rsidRPr="00656762">
              <w:t>mowa o dofinansowanie</w:t>
            </w:r>
            <w:r>
              <w:t xml:space="preserve"> </w:t>
            </w:r>
            <w:r w:rsidRPr="00872F2B">
              <w:t xml:space="preserve">/ Ankieta </w:t>
            </w:r>
            <w:r w:rsidRPr="00872F2B">
              <w:lastRenderedPageBreak/>
              <w:t>monitorująca</w:t>
            </w:r>
            <w:r w:rsidR="009354B0">
              <w:t xml:space="preserve"> SL2014</w:t>
            </w:r>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27E2727C" w14:textId="13DFA19D" w:rsidR="009966DB" w:rsidRDefault="009966DB" w:rsidP="009966DB">
            <w:pPr>
              <w:widowControl w:val="0"/>
              <w:autoSpaceDE w:val="0"/>
              <w:autoSpaceDN w:val="0"/>
              <w:adjustRightInd w:val="0"/>
              <w:spacing w:line="240" w:lineRule="auto"/>
              <w:rPr>
                <w:color w:val="000000" w:themeColor="text1"/>
              </w:rPr>
            </w:pPr>
          </w:p>
          <w:p w14:paraId="44FCF912" w14:textId="518FAF97" w:rsidR="003238E4" w:rsidRPr="00F6354C" w:rsidRDefault="003238E4" w:rsidP="009966DB">
            <w:pPr>
              <w:widowControl w:val="0"/>
              <w:autoSpaceDE w:val="0"/>
              <w:autoSpaceDN w:val="0"/>
              <w:adjustRightInd w:val="0"/>
              <w:spacing w:line="240" w:lineRule="auto"/>
              <w:rPr>
                <w:color w:val="000000" w:themeColor="text1"/>
              </w:rPr>
            </w:pPr>
            <w:r>
              <w:rPr>
                <w:color w:val="000000" w:themeColor="text1"/>
              </w:rPr>
              <w:t>2315</w:t>
            </w:r>
          </w:p>
        </w:tc>
        <w:tc>
          <w:tcPr>
            <w:tcW w:w="1890" w:type="dxa"/>
            <w:gridSpan w:val="2"/>
          </w:tcPr>
          <w:p w14:paraId="37EC031A" w14:textId="440E074C"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r w:rsidR="009354B0">
              <w:rPr>
                <w:color w:val="000000" w:themeColor="text1"/>
              </w:rPr>
              <w:t xml:space="preserve"> / SL2014</w:t>
            </w:r>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7815414E" w:rsidR="009966DB" w:rsidRPr="00656762" w:rsidRDefault="009966DB" w:rsidP="009966DB">
            <w:pPr>
              <w:widowControl w:val="0"/>
              <w:autoSpaceDE w:val="0"/>
              <w:autoSpaceDN w:val="0"/>
              <w:adjustRightInd w:val="0"/>
              <w:spacing w:after="0" w:line="240" w:lineRule="auto"/>
            </w:pPr>
            <w:r>
              <w:t xml:space="preserve"> </w:t>
            </w:r>
            <w:r w:rsidR="00C56933">
              <w:t>36</w:t>
            </w:r>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29EDBE8F" w:rsidR="004660EA" w:rsidRPr="00063685" w:rsidRDefault="004660EA" w:rsidP="00A103DA">
            <w:pPr>
              <w:spacing w:line="240" w:lineRule="auto"/>
              <w:jc w:val="both"/>
              <w:rPr>
                <w:b/>
                <w:bCs/>
              </w:rPr>
            </w:pPr>
            <w:r w:rsidRPr="00063685">
              <w:rPr>
                <w:b/>
                <w:bCs/>
              </w:rPr>
              <w:t xml:space="preserve">2.1 Zwiększenie aktywności zawodowej i </w:t>
            </w:r>
            <w:r w:rsidR="008A52B9">
              <w:rPr>
                <w:b/>
                <w:bCs/>
              </w:rPr>
              <w:t xml:space="preserve">podnoszenie </w:t>
            </w:r>
            <w:r w:rsidRPr="00063685">
              <w:rPr>
                <w:b/>
                <w:bCs/>
              </w:rPr>
              <w:t>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3D5BAF9C" w:rsidR="004660EA" w:rsidRPr="00063685" w:rsidRDefault="00796657" w:rsidP="00A103DA">
            <w:pPr>
              <w:spacing w:line="240" w:lineRule="auto"/>
            </w:pPr>
            <w:r>
              <w:t>24</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7CE6DE96" w:rsidR="004660EA" w:rsidRPr="00785520" w:rsidRDefault="005B0FB1" w:rsidP="00A103DA">
            <w:pPr>
              <w:spacing w:line="240" w:lineRule="auto"/>
              <w:rPr>
                <w:color w:val="000000"/>
              </w:rPr>
            </w:pPr>
            <w:r>
              <w:rPr>
                <w:color w:val="000000"/>
              </w:rPr>
              <w:t xml:space="preserve"> Ankieta monitorująca</w:t>
            </w:r>
            <w:r w:rsidR="009354B0">
              <w:rPr>
                <w:color w:val="000000"/>
              </w:rPr>
              <w:t xml:space="preserve"> / SL2014</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67C089B9" w:rsidR="004660EA" w:rsidRPr="00F6354C" w:rsidRDefault="00EB04E9" w:rsidP="00A01DB1">
            <w:pPr>
              <w:spacing w:line="240" w:lineRule="auto"/>
              <w:rPr>
                <w:color w:val="000000" w:themeColor="text1"/>
              </w:rPr>
            </w:pPr>
            <w:r>
              <w:rPr>
                <w:color w:val="000000" w:themeColor="text1"/>
              </w:rPr>
              <w:t>95</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Mieszkańcy obszaru LGD od 30 roku życia, bezrobotne, poszukujące pracy i nieaktywne zawodowo, znajdujące się w szczególnie trudnej sytuacji na rynku pracy tj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016CD528" w:rsidR="004660EA" w:rsidRPr="00063685" w:rsidRDefault="00F351A0" w:rsidP="003B7B8F">
            <w:pPr>
              <w:widowControl w:val="0"/>
              <w:autoSpaceDE w:val="0"/>
              <w:autoSpaceDN w:val="0"/>
              <w:adjustRightInd w:val="0"/>
              <w:spacing w:line="240" w:lineRule="auto"/>
              <w:rPr>
                <w:highlight w:val="yellow"/>
              </w:rPr>
            </w:pPr>
            <w:r>
              <w:t>24</w:t>
            </w:r>
          </w:p>
        </w:tc>
        <w:tc>
          <w:tcPr>
            <w:tcW w:w="1678" w:type="dxa"/>
          </w:tcPr>
          <w:p w14:paraId="6CBEE47B" w14:textId="34CA5ACC"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r w:rsidR="009354B0">
              <w:rPr>
                <w:color w:val="000000"/>
              </w:rPr>
              <w:t xml:space="preserve"> / SL2014</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t>
            </w:r>
            <w:r w:rsidRPr="00063685">
              <w:lastRenderedPageBreak/>
              <w:t>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 xml:space="preserve">Przedsiębiorcy z obszaru </w:t>
            </w:r>
            <w:r w:rsidRPr="004D68D5">
              <w:lastRenderedPageBreak/>
              <w:t>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lastRenderedPageBreak/>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xml:space="preserve">- Liczba operacji polegających na </w:t>
            </w:r>
            <w:r w:rsidRPr="00063685">
              <w:rPr>
                <w:rFonts w:ascii="Calibri" w:hAnsi="Calibri" w:cs="Calibri"/>
                <w:sz w:val="22"/>
                <w:szCs w:val="22"/>
              </w:rPr>
              <w:lastRenderedPageBreak/>
              <w:t>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lastRenderedPageBreak/>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1414A635" w:rsidR="004660EA" w:rsidRPr="00A01DB1" w:rsidRDefault="00D0737B" w:rsidP="003B7B8F">
            <w:pPr>
              <w:widowControl w:val="0"/>
              <w:autoSpaceDE w:val="0"/>
              <w:autoSpaceDN w:val="0"/>
              <w:adjustRightInd w:val="0"/>
              <w:spacing w:after="0" w:line="240" w:lineRule="auto"/>
            </w:pPr>
            <w:r>
              <w:lastRenderedPageBreak/>
              <w:t>18</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lastRenderedPageBreak/>
              <w:t xml:space="preserve">Umowa o </w:t>
            </w:r>
            <w:r w:rsidR="003E4ECD">
              <w:lastRenderedPageBreak/>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08468D4B" w:rsidR="00DC4026" w:rsidRPr="00F6354C" w:rsidRDefault="006149D6" w:rsidP="00A103DA">
            <w:pPr>
              <w:widowControl w:val="0"/>
              <w:autoSpaceDE w:val="0"/>
              <w:autoSpaceDN w:val="0"/>
              <w:adjustRightInd w:val="0"/>
              <w:spacing w:after="0" w:line="240" w:lineRule="auto"/>
              <w:rPr>
                <w:color w:val="000000" w:themeColor="text1"/>
              </w:rPr>
            </w:pPr>
            <w:r>
              <w:rPr>
                <w:color w:val="000000" w:themeColor="text1"/>
              </w:rPr>
              <w:t>6</w:t>
            </w:r>
            <w:r w:rsidR="00DE1D11">
              <w:rPr>
                <w:color w:val="000000" w:themeColor="text1"/>
              </w:rPr>
              <w:t>5</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1BC6D095" w:rsidR="004660EA" w:rsidRPr="00A01DB1" w:rsidRDefault="00E2371E" w:rsidP="00A103DA">
            <w:pPr>
              <w:widowControl w:val="0"/>
              <w:autoSpaceDE w:val="0"/>
              <w:autoSpaceDN w:val="0"/>
              <w:adjustRightInd w:val="0"/>
              <w:spacing w:after="0" w:line="240" w:lineRule="auto"/>
            </w:pPr>
            <w:r>
              <w:t xml:space="preserve"> </w:t>
            </w:r>
            <w:r w:rsidR="00796657">
              <w:t>2</w:t>
            </w:r>
            <w:r w:rsidR="00A121F9">
              <w:t>30</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353C974E" w:rsidR="004660EA" w:rsidRPr="00785520" w:rsidRDefault="00E2371E" w:rsidP="00A103DA">
            <w:pPr>
              <w:spacing w:line="240" w:lineRule="auto"/>
              <w:rPr>
                <w:color w:val="000000"/>
              </w:rPr>
            </w:pPr>
            <w:r>
              <w:rPr>
                <w:color w:val="000000"/>
              </w:rPr>
              <w:t xml:space="preserve"> </w:t>
            </w:r>
            <w:r w:rsidR="00796657">
              <w:rPr>
                <w:color w:val="000000"/>
              </w:rPr>
              <w:t>2</w:t>
            </w:r>
            <w:r w:rsidR="00A121F9">
              <w:rPr>
                <w:color w:val="000000"/>
              </w:rPr>
              <w:t>30</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638A40B"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r w:rsidR="009354B0">
              <w:rPr>
                <w:color w:val="000000"/>
              </w:rPr>
              <w:t xml:space="preserve"> / </w:t>
            </w:r>
            <w:r w:rsidR="009354B0">
              <w:rPr>
                <w:color w:val="000000"/>
              </w:rPr>
              <w:lastRenderedPageBreak/>
              <w:t>SL2014</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lastRenderedPageBreak/>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085677F" w:rsidR="004660EA" w:rsidRPr="00D16EA7" w:rsidRDefault="000E2E5D" w:rsidP="00A103DA">
            <w:pPr>
              <w:spacing w:line="240" w:lineRule="auto"/>
            </w:pPr>
            <w:r>
              <w:t xml:space="preserve"> </w:t>
            </w:r>
            <w:r w:rsidR="00796657">
              <w:t>27</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66F859F9"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r w:rsidR="009354B0">
              <w:rPr>
                <w:color w:val="000000"/>
              </w:rPr>
              <w:t xml:space="preserve"> / SL2014</w:t>
            </w:r>
          </w:p>
        </w:tc>
      </w:tr>
      <w:tr w:rsidR="00F76B86" w:rsidRPr="00A01DB1" w14:paraId="26C9123D"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7D487BC3" w14:textId="68D61BBA" w:rsidR="00F76B86" w:rsidRPr="00785520" w:rsidRDefault="00F76B86" w:rsidP="00A103DA">
            <w:pPr>
              <w:spacing w:line="240" w:lineRule="auto"/>
              <w:rPr>
                <w:color w:val="000000"/>
              </w:rPr>
            </w:pPr>
            <w:r>
              <w:rPr>
                <w:color w:val="000000"/>
              </w:rPr>
              <w:t>W 3.1.3</w:t>
            </w:r>
          </w:p>
        </w:tc>
        <w:tc>
          <w:tcPr>
            <w:tcW w:w="5922" w:type="dxa"/>
            <w:gridSpan w:val="3"/>
            <w:tcBorders>
              <w:top w:val="single" w:sz="4" w:space="0" w:color="auto"/>
              <w:left w:val="single" w:sz="4" w:space="0" w:color="auto"/>
              <w:bottom w:val="single" w:sz="4" w:space="0" w:color="auto"/>
              <w:right w:val="single" w:sz="4" w:space="0" w:color="auto"/>
            </w:tcBorders>
          </w:tcPr>
          <w:p w14:paraId="60C0EE69" w14:textId="29B1EE87" w:rsidR="00F76B86" w:rsidRPr="00A01DB1" w:rsidRDefault="00F76B86" w:rsidP="00A103DA">
            <w:pPr>
              <w:spacing w:after="0" w:line="240" w:lineRule="auto"/>
            </w:pPr>
            <w:r w:rsidRPr="00F76B86">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648714AC" w14:textId="717A42F4" w:rsidR="00F76B86" w:rsidRDefault="00F76B86"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2D310538" w14:textId="7A678C90" w:rsidR="00F76B86" w:rsidRPr="00A01DB1" w:rsidRDefault="00F76B86" w:rsidP="00A103DA">
            <w:pPr>
              <w:spacing w:line="240" w:lineRule="auto"/>
            </w:pPr>
            <w:r>
              <w:t>0</w:t>
            </w:r>
          </w:p>
        </w:tc>
        <w:tc>
          <w:tcPr>
            <w:tcW w:w="1976" w:type="dxa"/>
            <w:gridSpan w:val="2"/>
            <w:tcBorders>
              <w:top w:val="single" w:sz="4" w:space="0" w:color="auto"/>
              <w:left w:val="single" w:sz="4" w:space="0" w:color="auto"/>
              <w:bottom w:val="single" w:sz="4" w:space="0" w:color="auto"/>
              <w:right w:val="single" w:sz="4" w:space="0" w:color="auto"/>
            </w:tcBorders>
          </w:tcPr>
          <w:p w14:paraId="4CA1FD0D" w14:textId="1A234BC6" w:rsidR="00F76B86" w:rsidRDefault="00F76B86" w:rsidP="00A103DA">
            <w:pPr>
              <w:spacing w:line="240" w:lineRule="auto"/>
            </w:pPr>
            <w:r>
              <w:t>13</w:t>
            </w:r>
          </w:p>
        </w:tc>
        <w:tc>
          <w:tcPr>
            <w:tcW w:w="2618" w:type="dxa"/>
            <w:gridSpan w:val="4"/>
            <w:tcBorders>
              <w:top w:val="single" w:sz="4" w:space="0" w:color="auto"/>
              <w:left w:val="single" w:sz="4" w:space="0" w:color="auto"/>
              <w:bottom w:val="single" w:sz="4" w:space="0" w:color="auto"/>
              <w:right w:val="single" w:sz="4" w:space="0" w:color="auto"/>
            </w:tcBorders>
          </w:tcPr>
          <w:p w14:paraId="7D75AF0A" w14:textId="293FC623" w:rsidR="00F76B86" w:rsidRDefault="00F76B86" w:rsidP="00A103DA">
            <w:pPr>
              <w:spacing w:line="240" w:lineRule="auto"/>
              <w:rPr>
                <w:color w:val="000000"/>
              </w:rPr>
            </w:pPr>
            <w:r w:rsidRPr="00F76B86">
              <w:rPr>
                <w:color w:val="000000"/>
              </w:rPr>
              <w:t>Umowa o dofinansowanie / Ankieta monitorująca</w:t>
            </w:r>
            <w:r w:rsidR="009354B0">
              <w:rPr>
                <w:color w:val="000000"/>
              </w:rPr>
              <w:t xml:space="preserve"> / SL2014</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048F162E" w:rsidR="004660EA" w:rsidRPr="00A01DB1" w:rsidRDefault="007954E9" w:rsidP="00A103DA">
            <w:pPr>
              <w:spacing w:line="240" w:lineRule="auto"/>
            </w:pPr>
            <w:r>
              <w:t>92</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25C92E48" w:rsidR="004660EA" w:rsidRPr="00A01DB1" w:rsidRDefault="004660EA" w:rsidP="00A103DA">
            <w:pPr>
              <w:spacing w:line="240" w:lineRule="auto"/>
            </w:pPr>
            <w:r w:rsidRPr="00A01DB1">
              <w:t>Umowa o dofinansowanie</w:t>
            </w:r>
            <w:r w:rsidR="00443360">
              <w:t xml:space="preserve"> / Ankieta monitorująca</w:t>
            </w:r>
            <w:r w:rsidR="009354B0">
              <w:t xml:space="preserve"> / SL2014</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682C3D25" w:rsidR="004660EA" w:rsidRPr="00785520" w:rsidRDefault="000E2E5D" w:rsidP="00A103DA">
            <w:pPr>
              <w:widowControl w:val="0"/>
              <w:autoSpaceDE w:val="0"/>
              <w:autoSpaceDN w:val="0"/>
              <w:adjustRightInd w:val="0"/>
              <w:spacing w:line="240" w:lineRule="auto"/>
              <w:rPr>
                <w:color w:val="000000"/>
              </w:rPr>
            </w:pPr>
            <w:r>
              <w:rPr>
                <w:color w:val="000000"/>
              </w:rPr>
              <w:t xml:space="preserve"> </w:t>
            </w:r>
            <w:r w:rsidR="00277A05">
              <w:rPr>
                <w:color w:val="000000"/>
              </w:rPr>
              <w:t>365</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04329C85" w:rsidR="004660EA" w:rsidRPr="00785520" w:rsidRDefault="00693F06" w:rsidP="00A103DA">
            <w:pPr>
              <w:widowControl w:val="0"/>
              <w:autoSpaceDE w:val="0"/>
              <w:autoSpaceDN w:val="0"/>
              <w:adjustRightInd w:val="0"/>
              <w:spacing w:line="240" w:lineRule="auto"/>
              <w:rPr>
                <w:color w:val="000000"/>
              </w:rPr>
            </w:pPr>
            <w:r>
              <w:rPr>
                <w:color w:val="000000"/>
              </w:rPr>
              <w:t>58</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3C4A0EB8"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r w:rsidR="009354B0">
              <w:rPr>
                <w:color w:val="000000"/>
              </w:rPr>
              <w:t xml:space="preserve"> / SL2014</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 xml:space="preserve">P3.1.2 Wsparcie rodziny i </w:t>
            </w:r>
            <w:r w:rsidRPr="00A01DB1">
              <w:lastRenderedPageBreak/>
              <w:t>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lastRenderedPageBreak/>
              <w:t xml:space="preserve">osoby lub rodziny zagrożone ubóstwem lub </w:t>
            </w:r>
            <w:r w:rsidRPr="00785520">
              <w:rPr>
                <w:color w:val="000000"/>
              </w:rPr>
              <w:lastRenderedPageBreak/>
              <w:t>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lastRenderedPageBreak/>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w:t>
            </w:r>
            <w:r w:rsidRPr="00785520">
              <w:rPr>
                <w:color w:val="000000"/>
              </w:rPr>
              <w:lastRenderedPageBreak/>
              <w:t xml:space="preserve">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lastRenderedPageBreak/>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lastRenderedPageBreak/>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16EDF004" w:rsidR="007A6946" w:rsidRPr="00A01DB1" w:rsidRDefault="007A6946" w:rsidP="00A103DA">
            <w:pPr>
              <w:widowControl w:val="0"/>
              <w:autoSpaceDE w:val="0"/>
              <w:autoSpaceDN w:val="0"/>
              <w:adjustRightInd w:val="0"/>
              <w:spacing w:after="0" w:line="240" w:lineRule="auto"/>
            </w:pPr>
            <w:r>
              <w:lastRenderedPageBreak/>
              <w:t>70</w:t>
            </w:r>
          </w:p>
        </w:tc>
        <w:tc>
          <w:tcPr>
            <w:tcW w:w="1485" w:type="dxa"/>
            <w:gridSpan w:val="2"/>
          </w:tcPr>
          <w:p w14:paraId="6D2306CA" w14:textId="26C1BF29" w:rsidR="004660EA" w:rsidRPr="00A01DB1" w:rsidRDefault="004660EA" w:rsidP="00A103DA">
            <w:pPr>
              <w:widowControl w:val="0"/>
              <w:autoSpaceDE w:val="0"/>
              <w:autoSpaceDN w:val="0"/>
              <w:adjustRightInd w:val="0"/>
              <w:spacing w:line="240" w:lineRule="auto"/>
            </w:pPr>
            <w:r w:rsidRPr="00A01DB1">
              <w:lastRenderedPageBreak/>
              <w:t>Umowy o dofinansowanie</w:t>
            </w:r>
            <w:r w:rsidR="00443360">
              <w:t xml:space="preserve"> / Ankieta </w:t>
            </w:r>
            <w:r w:rsidR="00443360">
              <w:lastRenderedPageBreak/>
              <w:t>monitorująca</w:t>
            </w:r>
            <w:r w:rsidR="009354B0">
              <w:t xml:space="preserve"> / SL2014</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lastRenderedPageBreak/>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4D49D17B" w:rsidR="004660EA" w:rsidRPr="00A01DB1" w:rsidRDefault="00796657" w:rsidP="00A103DA">
            <w:pPr>
              <w:widowControl w:val="0"/>
              <w:autoSpaceDE w:val="0"/>
              <w:autoSpaceDN w:val="0"/>
              <w:adjustRightInd w:val="0"/>
              <w:spacing w:after="0" w:line="240" w:lineRule="auto"/>
            </w:pPr>
            <w:r>
              <w:t>99</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44085002"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r w:rsidR="009354B0">
              <w:t xml:space="preserve"> / SL2014</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23F64D34" w:rsidR="004660EA" w:rsidRPr="00D16EA7" w:rsidRDefault="00796657" w:rsidP="00A103DA">
            <w:pPr>
              <w:widowControl w:val="0"/>
              <w:autoSpaceDE w:val="0"/>
              <w:autoSpaceDN w:val="0"/>
              <w:adjustRightInd w:val="0"/>
              <w:spacing w:after="0" w:line="240" w:lineRule="auto"/>
            </w:pPr>
            <w:r>
              <w:t>1</w:t>
            </w:r>
            <w:r w:rsidR="00844F0F">
              <w:t>2</w:t>
            </w:r>
            <w:r>
              <w:t>36</w:t>
            </w:r>
            <w:r w:rsidR="004660EA"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0052A16E" w:rsidR="004660EA" w:rsidRPr="00D16EA7" w:rsidRDefault="00F76B86" w:rsidP="00A103DA">
            <w:pPr>
              <w:spacing w:line="240" w:lineRule="auto"/>
            </w:pPr>
            <w:r>
              <w:t>4</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489AFA99" w:rsidR="004660EA" w:rsidRPr="00D16EA7" w:rsidRDefault="004660EA" w:rsidP="00A103DA">
            <w:pPr>
              <w:spacing w:line="240" w:lineRule="auto"/>
            </w:pPr>
            <w:r w:rsidRPr="00D16EA7">
              <w:t>Umowa dofinansowani</w:t>
            </w:r>
            <w:r w:rsidR="000C4132">
              <w:t>e / Ankieta monitorująca</w:t>
            </w:r>
            <w:r w:rsidR="009354B0">
              <w:t xml:space="preserve"> / SL2014</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w:t>
            </w:r>
            <w:r w:rsidR="00446341">
              <w:lastRenderedPageBreak/>
              <w:t xml:space="preserve">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lastRenderedPageBreak/>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038D368A" w:rsidR="004660EA" w:rsidRPr="00D16EA7" w:rsidRDefault="00796657" w:rsidP="00A103DA">
            <w:pPr>
              <w:spacing w:line="240" w:lineRule="auto"/>
            </w:pPr>
            <w:r>
              <w:t>554</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765F2F6D" w:rsidR="004660EA" w:rsidRPr="00D16EA7" w:rsidRDefault="000C4132" w:rsidP="00A103DA">
            <w:pPr>
              <w:spacing w:line="240" w:lineRule="auto"/>
            </w:pPr>
            <w:r>
              <w:t xml:space="preserve"> Umowa o dofinansowanie / </w:t>
            </w:r>
            <w:r>
              <w:lastRenderedPageBreak/>
              <w:t>Ankieta monitorująca</w:t>
            </w:r>
            <w:r w:rsidR="009354B0">
              <w:t xml:space="preserve"> / SL2014</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lastRenderedPageBreak/>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5B71F74A" w:rsidR="004660EA" w:rsidRPr="00D16EA7" w:rsidRDefault="00796657" w:rsidP="00A103DA">
            <w:pPr>
              <w:spacing w:line="240" w:lineRule="auto"/>
            </w:pPr>
            <w:r>
              <w:t>7</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12DF86C1" w:rsidR="004660EA" w:rsidRPr="00D16EA7" w:rsidRDefault="000C4132" w:rsidP="00A103DA">
            <w:pPr>
              <w:spacing w:line="240" w:lineRule="auto"/>
            </w:pPr>
            <w:r>
              <w:t xml:space="preserve"> Umowa o dofinansowanie / Ankieta monitorująca</w:t>
            </w:r>
            <w:r w:rsidR="009354B0">
              <w:t xml:space="preserve"> / SL2014</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3E28C3B3" w:rsidR="004660EA" w:rsidRPr="00D16EA7" w:rsidRDefault="00796657" w:rsidP="00A103DA">
            <w:pPr>
              <w:spacing w:line="240" w:lineRule="auto"/>
            </w:pPr>
            <w:r>
              <w:t>57</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2D551E5" w:rsidR="004660EA" w:rsidRPr="00D16EA7" w:rsidRDefault="000C4132" w:rsidP="00A103DA">
            <w:pPr>
              <w:spacing w:line="240" w:lineRule="auto"/>
            </w:pPr>
            <w:r>
              <w:t>Umowa o dofinansowanie / Ankieta monitorująca</w:t>
            </w:r>
            <w:r w:rsidR="009354B0">
              <w:t xml:space="preserve"> / SL2014</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5C8C02A1" w:rsidR="004660EA" w:rsidRPr="00D16EA7" w:rsidRDefault="00501552" w:rsidP="00A103DA">
            <w:pPr>
              <w:widowControl w:val="0"/>
              <w:autoSpaceDE w:val="0"/>
              <w:autoSpaceDN w:val="0"/>
              <w:adjustRightInd w:val="0"/>
              <w:spacing w:line="240" w:lineRule="auto"/>
            </w:pPr>
            <w:r>
              <w:t xml:space="preserve"> </w:t>
            </w:r>
            <w:r w:rsidR="00693F06">
              <w:t>762</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24DC989" w:rsidR="004660EA" w:rsidRPr="00D16EA7" w:rsidRDefault="00501552" w:rsidP="00A103DA">
            <w:pPr>
              <w:widowControl w:val="0"/>
              <w:autoSpaceDE w:val="0"/>
              <w:autoSpaceDN w:val="0"/>
              <w:adjustRightInd w:val="0"/>
              <w:spacing w:line="240" w:lineRule="auto"/>
            </w:pPr>
            <w:r>
              <w:t xml:space="preserve"> </w:t>
            </w:r>
            <w:r w:rsidR="00693F06">
              <w:t>17</w:t>
            </w:r>
          </w:p>
        </w:tc>
        <w:tc>
          <w:tcPr>
            <w:tcW w:w="1485" w:type="dxa"/>
            <w:gridSpan w:val="2"/>
          </w:tcPr>
          <w:p w14:paraId="5D968079" w14:textId="5C62B67A"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r w:rsidR="009354B0">
              <w:t xml:space="preserve"> / SL2014</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 xml:space="preserve">Nauczyciele zatrudnieni w szkołach i placówkach </w:t>
            </w:r>
            <w:r w:rsidRPr="00785520">
              <w:rPr>
                <w:color w:val="000000"/>
              </w:rPr>
              <w:lastRenderedPageBreak/>
              <w:t>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lastRenderedPageBreak/>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xml:space="preserve">- Liczba nauczycieli objętych wsparciem z </w:t>
            </w:r>
            <w:r w:rsidRPr="00D16EA7">
              <w:lastRenderedPageBreak/>
              <w:t>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lastRenderedPageBreak/>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36702392" w14:textId="77777777" w:rsidR="00722A07" w:rsidRDefault="00722A07" w:rsidP="00A103DA">
            <w:pPr>
              <w:widowControl w:val="0"/>
              <w:autoSpaceDE w:val="0"/>
              <w:autoSpaceDN w:val="0"/>
              <w:adjustRightInd w:val="0"/>
              <w:spacing w:after="0" w:line="240" w:lineRule="auto"/>
            </w:pPr>
          </w:p>
          <w:p w14:paraId="7E94E2DB" w14:textId="78C4F176"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A9911ED" w:rsidR="004660EA" w:rsidRPr="00D16EA7" w:rsidRDefault="00796657" w:rsidP="00A103DA">
            <w:pPr>
              <w:widowControl w:val="0"/>
              <w:autoSpaceDE w:val="0"/>
              <w:autoSpaceDN w:val="0"/>
              <w:adjustRightInd w:val="0"/>
              <w:spacing w:after="0" w:line="240" w:lineRule="auto"/>
            </w:pPr>
            <w:r>
              <w:lastRenderedPageBreak/>
              <w:t>7</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D394796" w:rsidR="004660EA" w:rsidRPr="00D16EA7" w:rsidRDefault="00693F06" w:rsidP="00A103DA">
            <w:pPr>
              <w:widowControl w:val="0"/>
              <w:autoSpaceDE w:val="0"/>
              <w:autoSpaceDN w:val="0"/>
              <w:adjustRightInd w:val="0"/>
              <w:spacing w:after="0" w:line="240" w:lineRule="auto"/>
            </w:pPr>
            <w:r>
              <w:t>64</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197C35E4" w:rsidR="004660EA" w:rsidRPr="00D16EA7" w:rsidRDefault="00693F06" w:rsidP="00A103DA">
            <w:pPr>
              <w:widowControl w:val="0"/>
              <w:autoSpaceDE w:val="0"/>
              <w:autoSpaceDN w:val="0"/>
              <w:adjustRightInd w:val="0"/>
              <w:spacing w:after="0" w:line="240" w:lineRule="auto"/>
            </w:pPr>
            <w:r>
              <w:t>36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4D2C21B3" w:rsidR="004660EA" w:rsidRPr="00D16EA7" w:rsidRDefault="00693F06" w:rsidP="00A103DA">
            <w:pPr>
              <w:widowControl w:val="0"/>
              <w:autoSpaceDE w:val="0"/>
              <w:autoSpaceDN w:val="0"/>
              <w:adjustRightInd w:val="0"/>
              <w:spacing w:after="0" w:line="240" w:lineRule="auto"/>
            </w:pPr>
            <w:r>
              <w:t>567</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2A9FF42A" w:rsidR="004660EA" w:rsidRPr="00D16EA7" w:rsidRDefault="00F76B86" w:rsidP="00A103DA">
            <w:pPr>
              <w:widowControl w:val="0"/>
              <w:autoSpaceDE w:val="0"/>
              <w:autoSpaceDN w:val="0"/>
              <w:adjustRightInd w:val="0"/>
              <w:spacing w:after="0" w:line="240" w:lineRule="auto"/>
            </w:pPr>
            <w:r>
              <w:t>4</w:t>
            </w:r>
          </w:p>
        </w:tc>
        <w:tc>
          <w:tcPr>
            <w:tcW w:w="1485" w:type="dxa"/>
            <w:gridSpan w:val="2"/>
          </w:tcPr>
          <w:p w14:paraId="14372DBB" w14:textId="55FF5E09"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monitorujące</w:t>
            </w:r>
            <w:r w:rsidR="009354B0">
              <w:t xml:space="preserve"> / SL2014</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3C6D07">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bottom w:val="single" w:sz="4" w:space="0" w:color="auto"/>
              <w:right w:val="single" w:sz="4" w:space="0" w:color="auto"/>
            </w:tcBorders>
          </w:tcPr>
          <w:p w14:paraId="38188A89" w14:textId="41584999" w:rsidR="004660EA" w:rsidRPr="00C34A3E" w:rsidRDefault="004660EA" w:rsidP="00A103DA">
            <w:pPr>
              <w:spacing w:line="240" w:lineRule="auto"/>
            </w:pPr>
            <w:r w:rsidRPr="00151B0F">
              <w:t xml:space="preserve">Liczba osób, które otrzymały wsparcie po uprzednim udzieleniu indywidualnego doradztwa </w:t>
            </w:r>
            <w:r w:rsidR="007D4E90">
              <w:t xml:space="preserve">lub szkoleń </w:t>
            </w:r>
            <w:r w:rsidRPr="00151B0F">
              <w:t xml:space="preserve">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3C6D07">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bottom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informacyjno – </w:t>
            </w:r>
            <w:r w:rsidRPr="00151B0F">
              <w:lastRenderedPageBreak/>
              <w:t xml:space="preserve">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lastRenderedPageBreak/>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3C6D07">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defaworyzowane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3FC9BEC3"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pozarządowe, J.S.T., </w:t>
            </w:r>
            <w:r w:rsidRPr="00C34A3E">
              <w:lastRenderedPageBreak/>
              <w:t>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7DABA6E5" w14:textId="77777777" w:rsidR="00722A07" w:rsidRDefault="00722A07" w:rsidP="00A103DA">
            <w:pPr>
              <w:widowControl w:val="0"/>
              <w:autoSpaceDE w:val="0"/>
              <w:autoSpaceDN w:val="0"/>
              <w:adjustRightInd w:val="0"/>
              <w:spacing w:line="240" w:lineRule="auto"/>
            </w:pPr>
          </w:p>
          <w:p w14:paraId="26BE7F81" w14:textId="03701393" w:rsidR="004660EA" w:rsidRPr="00C34A3E" w:rsidRDefault="00227145" w:rsidP="00A103DA">
            <w:pPr>
              <w:widowControl w:val="0"/>
              <w:autoSpaceDE w:val="0"/>
              <w:autoSpaceDN w:val="0"/>
              <w:adjustRightInd w:val="0"/>
              <w:spacing w:line="240" w:lineRule="auto"/>
            </w:pPr>
            <w:r>
              <w:lastRenderedPageBreak/>
              <w:t>O</w:t>
            </w:r>
            <w:r w:rsidR="004660EA" w:rsidRPr="00C34A3E">
              <w:t>sob</w:t>
            </w:r>
            <w:r>
              <w:t>y</w:t>
            </w:r>
          </w:p>
          <w:p w14:paraId="087ACC2F" w14:textId="1AFD5344" w:rsidR="004660EA" w:rsidRDefault="00BF68FC" w:rsidP="00A103DA">
            <w:pPr>
              <w:widowControl w:val="0"/>
              <w:autoSpaceDE w:val="0"/>
              <w:autoSpaceDN w:val="0"/>
              <w:adjustRightInd w:val="0"/>
              <w:spacing w:line="240" w:lineRule="auto"/>
            </w:pPr>
            <w:r>
              <w:t>Szt</w:t>
            </w:r>
            <w:r w:rsidR="007F2C3F">
              <w:t>.</w:t>
            </w: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40667A49" w14:textId="77777777" w:rsidR="00722A07" w:rsidRDefault="00722A07" w:rsidP="00A103DA">
            <w:pPr>
              <w:widowControl w:val="0"/>
              <w:autoSpaceDE w:val="0"/>
              <w:autoSpaceDN w:val="0"/>
              <w:adjustRightInd w:val="0"/>
              <w:spacing w:line="240" w:lineRule="auto"/>
            </w:pPr>
          </w:p>
          <w:p w14:paraId="5D97CED6" w14:textId="3D2E9DBF" w:rsidR="004660EA" w:rsidRPr="00C34A3E" w:rsidRDefault="004660EA" w:rsidP="00A103DA">
            <w:pPr>
              <w:widowControl w:val="0"/>
              <w:autoSpaceDE w:val="0"/>
              <w:autoSpaceDN w:val="0"/>
              <w:adjustRightInd w:val="0"/>
              <w:spacing w:line="240" w:lineRule="auto"/>
            </w:pPr>
            <w:r w:rsidRPr="00C34A3E">
              <w:lastRenderedPageBreak/>
              <w:t>0</w:t>
            </w:r>
          </w:p>
          <w:p w14:paraId="67359BF2" w14:textId="366E0A74" w:rsidR="004660EA" w:rsidRPr="00C34A3E" w:rsidRDefault="004660EA" w:rsidP="00A103DA">
            <w:pPr>
              <w:widowControl w:val="0"/>
              <w:autoSpaceDE w:val="0"/>
              <w:autoSpaceDN w:val="0"/>
              <w:adjustRightInd w:val="0"/>
              <w:spacing w:line="240" w:lineRule="auto"/>
            </w:pPr>
            <w:r w:rsidRPr="00C34A3E">
              <w:t>0</w:t>
            </w: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5E1FE13D" w14:textId="77777777" w:rsidR="00722A07" w:rsidRDefault="00722A07" w:rsidP="00A103DA">
            <w:pPr>
              <w:widowControl w:val="0"/>
              <w:autoSpaceDE w:val="0"/>
              <w:autoSpaceDN w:val="0"/>
              <w:adjustRightInd w:val="0"/>
              <w:spacing w:line="240" w:lineRule="auto"/>
            </w:pPr>
          </w:p>
          <w:p w14:paraId="4001A0D9" w14:textId="74587126" w:rsidR="002E2F18" w:rsidRDefault="00D0737B" w:rsidP="00A103DA">
            <w:pPr>
              <w:widowControl w:val="0"/>
              <w:autoSpaceDE w:val="0"/>
              <w:autoSpaceDN w:val="0"/>
              <w:adjustRightInd w:val="0"/>
              <w:spacing w:line="240" w:lineRule="auto"/>
            </w:pPr>
            <w:r>
              <w:lastRenderedPageBreak/>
              <w:t>993</w:t>
            </w:r>
          </w:p>
          <w:p w14:paraId="7459C7FB" w14:textId="0810C8F1" w:rsidR="004660EA" w:rsidRPr="00C34A3E" w:rsidRDefault="007A0CEC" w:rsidP="00A103DA">
            <w:pPr>
              <w:widowControl w:val="0"/>
              <w:autoSpaceDE w:val="0"/>
              <w:autoSpaceDN w:val="0"/>
              <w:adjustRightInd w:val="0"/>
              <w:spacing w:line="240" w:lineRule="auto"/>
            </w:pPr>
            <w:r>
              <w:t>16</w:t>
            </w:r>
          </w:p>
          <w:p w14:paraId="3359D6B4" w14:textId="19846C51" w:rsidR="004660EA" w:rsidRPr="0036259F" w:rsidRDefault="007A0CEC" w:rsidP="00A103DA">
            <w:pPr>
              <w:widowControl w:val="0"/>
              <w:autoSpaceDE w:val="0"/>
              <w:autoSpaceDN w:val="0"/>
              <w:adjustRightInd w:val="0"/>
              <w:spacing w:line="240" w:lineRule="auto"/>
            </w:pPr>
            <w:r>
              <w:t>16</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lastRenderedPageBreak/>
              <w:t xml:space="preserve">Umowy o </w:t>
            </w:r>
            <w:r w:rsidR="00BF68FC">
              <w:t xml:space="preserve"> powierzenie grantów, </w:t>
            </w:r>
            <w:r w:rsidR="00BF68FC">
              <w:lastRenderedPageBreak/>
              <w:t>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45158229" w:rsidR="004660EA" w:rsidRPr="00C34A3E" w:rsidRDefault="004660EA" w:rsidP="00A103DA">
            <w:pPr>
              <w:widowControl w:val="0"/>
              <w:autoSpaceDE w:val="0"/>
              <w:autoSpaceDN w:val="0"/>
              <w:adjustRightInd w:val="0"/>
              <w:spacing w:after="0" w:line="240" w:lineRule="auto"/>
            </w:pPr>
          </w:p>
          <w:p w14:paraId="680C6DCC"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652F4133" w:rsidR="004660EA" w:rsidRPr="00C34A3E" w:rsidRDefault="004660EA" w:rsidP="00A103DA">
            <w:pPr>
              <w:widowControl w:val="0"/>
              <w:autoSpaceDE w:val="0"/>
              <w:autoSpaceDN w:val="0"/>
              <w:adjustRightInd w:val="0"/>
              <w:spacing w:after="0" w:line="240" w:lineRule="auto"/>
            </w:pPr>
          </w:p>
          <w:p w14:paraId="3B967316" w14:textId="77777777" w:rsidR="004660EA" w:rsidRPr="00C34A3E" w:rsidRDefault="004660EA" w:rsidP="00A103DA">
            <w:pPr>
              <w:widowControl w:val="0"/>
              <w:autoSpaceDE w:val="0"/>
              <w:autoSpaceDN w:val="0"/>
              <w:adjustRightInd w:val="0"/>
              <w:spacing w:after="0" w:line="240" w:lineRule="auto"/>
            </w:pPr>
          </w:p>
          <w:p w14:paraId="6A59EEBA" w14:textId="3115C0DF" w:rsidR="004660EA" w:rsidRPr="00C34A3E" w:rsidRDefault="00693F06" w:rsidP="00A103DA">
            <w:pPr>
              <w:widowControl w:val="0"/>
              <w:autoSpaceDE w:val="0"/>
              <w:autoSpaceDN w:val="0"/>
              <w:adjustRightInd w:val="0"/>
              <w:spacing w:after="0" w:line="240" w:lineRule="auto"/>
            </w:pPr>
            <w:r>
              <w:t>4</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2A94F39E" w:rsidR="004660EA" w:rsidRPr="00C34A3E" w:rsidRDefault="00693F06" w:rsidP="00A103DA">
            <w:pPr>
              <w:widowControl w:val="0"/>
              <w:autoSpaceDE w:val="0"/>
              <w:autoSpaceDN w:val="0"/>
              <w:adjustRightInd w:val="0"/>
              <w:spacing w:after="0" w:line="240" w:lineRule="auto"/>
            </w:pPr>
            <w:r>
              <w:t>9</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2F52CE9D" w:rsidR="004660EA" w:rsidRPr="00C34A3E" w:rsidRDefault="00693F06" w:rsidP="00A103DA">
            <w:pPr>
              <w:widowControl w:val="0"/>
              <w:autoSpaceDE w:val="0"/>
              <w:autoSpaceDN w:val="0"/>
              <w:adjustRightInd w:val="0"/>
              <w:spacing w:after="0" w:line="240" w:lineRule="auto"/>
            </w:pPr>
            <w:r>
              <w:t>11</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3E3454E1" w:rsidR="004660EA" w:rsidRPr="00C34A3E" w:rsidRDefault="004660EA" w:rsidP="00C9434C">
            <w:pPr>
              <w:spacing w:line="240" w:lineRule="auto"/>
            </w:pPr>
            <w:r w:rsidRPr="00C34A3E">
              <w:t>P5.</w:t>
            </w:r>
            <w:r w:rsidR="00FB0915">
              <w:t>1.4</w:t>
            </w:r>
            <w:r w:rsidRPr="00C34A3E">
              <w:t xml:space="preserve"> Realizacja LSR</w:t>
            </w:r>
            <w:r w:rsidR="00FB0915">
              <w:t xml:space="preserve"> </w:t>
            </w:r>
            <w:r w:rsidRPr="00C34A3E">
              <w:t xml:space="preserve">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lastRenderedPageBreak/>
              <w:t>Szt.</w:t>
            </w:r>
          </w:p>
          <w:p w14:paraId="6354AB0E"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lastRenderedPageBreak/>
              <w:t>0</w:t>
            </w:r>
          </w:p>
          <w:p w14:paraId="2188A43F"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lastRenderedPageBreak/>
              <w:t>11</w:t>
            </w:r>
          </w:p>
          <w:p w14:paraId="40B22727" w14:textId="77777777" w:rsidR="004660EA" w:rsidRPr="00C34A3E" w:rsidRDefault="004660EA" w:rsidP="00C9434C">
            <w:pPr>
              <w:widowControl w:val="0"/>
              <w:autoSpaceDE w:val="0"/>
              <w:autoSpaceDN w:val="0"/>
              <w:adjustRightInd w:val="0"/>
              <w:spacing w:after="0" w:line="240" w:lineRule="auto"/>
            </w:pPr>
          </w:p>
          <w:p w14:paraId="20F29E4B" w14:textId="16CD2B30" w:rsidR="004660EA" w:rsidRPr="00C34A3E" w:rsidRDefault="00032FAD" w:rsidP="00C9434C">
            <w:pPr>
              <w:widowControl w:val="0"/>
              <w:autoSpaceDE w:val="0"/>
              <w:autoSpaceDN w:val="0"/>
              <w:adjustRightInd w:val="0"/>
              <w:spacing w:after="0" w:line="240" w:lineRule="auto"/>
            </w:pPr>
            <w:r>
              <w:t>6</w:t>
            </w:r>
          </w:p>
          <w:p w14:paraId="16AF56CD"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57FE9538" w:rsidR="004660EA" w:rsidRPr="00C34A3E" w:rsidRDefault="00032FAD" w:rsidP="00C9434C">
            <w:pPr>
              <w:widowControl w:val="0"/>
              <w:autoSpaceDE w:val="0"/>
              <w:autoSpaceDN w:val="0"/>
              <w:adjustRightInd w:val="0"/>
              <w:spacing w:after="0" w:line="240" w:lineRule="auto"/>
            </w:pPr>
            <w:r>
              <w:t>45</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5CAF7BCE" w:rsidR="004660EA" w:rsidRPr="00C34A3E" w:rsidRDefault="00032FAD" w:rsidP="00C9434C">
            <w:pPr>
              <w:widowControl w:val="0"/>
              <w:autoSpaceDE w:val="0"/>
              <w:autoSpaceDN w:val="0"/>
              <w:adjustRightInd w:val="0"/>
              <w:spacing w:after="0" w:line="240" w:lineRule="auto"/>
            </w:pPr>
            <w:r>
              <w:t>14</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532D6E58" w:rsidR="004660EA" w:rsidRPr="00C34A3E" w:rsidRDefault="00032FAD" w:rsidP="00C9434C">
            <w:pPr>
              <w:widowControl w:val="0"/>
              <w:autoSpaceDE w:val="0"/>
              <w:autoSpaceDN w:val="0"/>
              <w:adjustRightInd w:val="0"/>
              <w:spacing w:after="0" w:line="240" w:lineRule="auto"/>
            </w:pPr>
            <w:r>
              <w:t>2</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10EEFE03" w:rsidR="004660EA" w:rsidRPr="00C34A3E" w:rsidRDefault="00032FAD" w:rsidP="00C9434C">
            <w:pPr>
              <w:widowControl w:val="0"/>
              <w:autoSpaceDE w:val="0"/>
              <w:autoSpaceDN w:val="0"/>
              <w:adjustRightInd w:val="0"/>
              <w:spacing w:after="0" w:line="240" w:lineRule="auto"/>
            </w:pPr>
            <w:r>
              <w:t>10</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lastRenderedPageBreak/>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J.S.T., instytucje kultury, ngo</w:t>
            </w:r>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26FF418E"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w:t>
            </w:r>
            <w:r w:rsidR="000E6F5C">
              <w:rPr>
                <w:color w:val="000000"/>
              </w:rPr>
              <w:t>y</w:t>
            </w:r>
            <w:r w:rsidRPr="00C34A3E">
              <w:rPr>
                <w:color w:val="000000"/>
              </w:rPr>
              <w:t xml:space="preserve"> lokaln</w:t>
            </w:r>
            <w:r w:rsidR="000E6F5C">
              <w:rPr>
                <w:color w:val="000000"/>
              </w:rPr>
              <w:t>e</w:t>
            </w:r>
          </w:p>
        </w:tc>
        <w:tc>
          <w:tcPr>
            <w:tcW w:w="1271" w:type="dxa"/>
          </w:tcPr>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28076EA3" w14:textId="06F9689F" w:rsidR="004660EA" w:rsidRPr="00C34A3E" w:rsidRDefault="00E72B48" w:rsidP="00A103DA">
            <w:pPr>
              <w:widowControl w:val="0"/>
              <w:autoSpaceDE w:val="0"/>
              <w:autoSpaceDN w:val="0"/>
              <w:adjustRightInd w:val="0"/>
              <w:spacing w:after="0" w:line="240" w:lineRule="auto"/>
            </w:pPr>
            <w:r>
              <w:t>Szt.</w:t>
            </w:r>
          </w:p>
        </w:tc>
        <w:tc>
          <w:tcPr>
            <w:tcW w:w="979" w:type="dxa"/>
          </w:tcPr>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1B04484B" w14:textId="37528BFA" w:rsidR="004660EA" w:rsidRPr="00C34A3E" w:rsidRDefault="007A0CEC" w:rsidP="00A103DA">
            <w:pPr>
              <w:widowControl w:val="0"/>
              <w:autoSpaceDE w:val="0"/>
              <w:autoSpaceDN w:val="0"/>
              <w:adjustRightInd w:val="0"/>
              <w:spacing w:after="0" w:line="240" w:lineRule="auto"/>
            </w:pPr>
            <w:r>
              <w:t>1</w:t>
            </w:r>
            <w:r w:rsidR="00FA5834">
              <w:t>3</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42B7F49A" w14:textId="292F4F8A" w:rsidR="004660EA" w:rsidRDefault="004660EA" w:rsidP="001057F6">
      <w:pPr>
        <w:tabs>
          <w:tab w:val="left" w:pos="2390"/>
          <w:tab w:val="center" w:pos="7067"/>
        </w:tabs>
        <w:rPr>
          <w:b/>
          <w:bCs/>
        </w:rPr>
      </w:pP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797"/>
        <w:gridCol w:w="1425"/>
        <w:gridCol w:w="1308"/>
        <w:gridCol w:w="2552"/>
        <w:gridCol w:w="1706"/>
        <w:gridCol w:w="1838"/>
        <w:gridCol w:w="1848"/>
      </w:tblGrid>
      <w:tr w:rsidR="004660EA" w:rsidRPr="00526BCB" w14:paraId="2B2F4974" w14:textId="77777777" w:rsidTr="00722A07">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Zidentyfikowane problemy/wyzwania społeczno - ekonomiczne</w:t>
            </w:r>
          </w:p>
        </w:tc>
        <w:tc>
          <w:tcPr>
            <w:tcW w:w="1797"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425"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722A07">
        <w:trPr>
          <w:jc w:val="center"/>
        </w:trPr>
        <w:tc>
          <w:tcPr>
            <w:tcW w:w="1964" w:type="dxa"/>
            <w:vMerge w:val="restart"/>
            <w:shd w:val="clear" w:color="auto" w:fill="auto"/>
            <w:vAlign w:val="center"/>
          </w:tcPr>
          <w:p w14:paraId="6648D0C9" w14:textId="77777777" w:rsidR="007001A6" w:rsidRPr="00526BCB" w:rsidRDefault="007001A6" w:rsidP="00722A07">
            <w:pPr>
              <w:spacing w:after="0" w:line="240" w:lineRule="auto"/>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obszarze LGD deficyty związane z niską jakością oraz ograniczoną dostępnością </w:t>
            </w:r>
            <w:r w:rsidRPr="00526BCB">
              <w:rPr>
                <w:b/>
                <w:bCs/>
                <w:w w:val="99"/>
              </w:rPr>
              <w:lastRenderedPageBreak/>
              <w:t>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797" w:type="dxa"/>
            <w:vMerge w:val="restart"/>
            <w:shd w:val="clear" w:color="auto" w:fill="auto"/>
            <w:vAlign w:val="center"/>
          </w:tcPr>
          <w:p w14:paraId="336E7CF6" w14:textId="77777777" w:rsidR="007001A6" w:rsidRPr="00526BCB" w:rsidRDefault="007001A6" w:rsidP="00722A07">
            <w:pPr>
              <w:spacing w:after="0" w:line="240" w:lineRule="auto"/>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mieszkańców poprzez podniesienie jakości i zwiększenie </w:t>
            </w:r>
            <w:r w:rsidRPr="00526BCB">
              <w:rPr>
                <w:b/>
                <w:bCs/>
              </w:rPr>
              <w:lastRenderedPageBreak/>
              <w:t>dostępności infrastruktury społecznej, kulturalnej, sportowej, turystycznej i rekreacyjnej, dostosowaniem infrastruktury do potrzeb osób niepełnosprawnych oraz poprawa bezpieczeństwa i estetyki przestrzeni.</w:t>
            </w:r>
          </w:p>
        </w:tc>
        <w:tc>
          <w:tcPr>
            <w:tcW w:w="1425"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1.2 Poprawa 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 xml:space="preserve">Liczba obiektów dostosowanych do </w:t>
            </w:r>
            <w:r w:rsidRPr="00526BCB">
              <w:lastRenderedPageBreak/>
              <w:t>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 xml:space="preserve">Tworzenie </w:t>
            </w:r>
            <w:r w:rsidRPr="00526BCB">
              <w:lastRenderedPageBreak/>
              <w:t>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lastRenderedPageBreak/>
              <w:t>Zaangażowanie beneficjentów – Osób zagrożonych wykluczeniem społecznym</w:t>
            </w:r>
          </w:p>
        </w:tc>
      </w:tr>
      <w:tr w:rsidR="007001A6" w:rsidRPr="00526BCB" w14:paraId="3879C1BA" w14:textId="77777777" w:rsidTr="00722A07">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797" w:type="dxa"/>
            <w:vMerge/>
          </w:tcPr>
          <w:p w14:paraId="358F5B30" w14:textId="56BCF700" w:rsidR="007001A6" w:rsidRPr="00526BCB" w:rsidRDefault="007001A6" w:rsidP="007001A6">
            <w:pPr>
              <w:spacing w:after="0" w:line="240" w:lineRule="auto"/>
              <w:jc w:val="center"/>
            </w:pPr>
          </w:p>
        </w:tc>
        <w:tc>
          <w:tcPr>
            <w:tcW w:w="1425"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Przywrócenie funkcji społeczno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Ograniczenie negatywnych zjawisk społeczno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22A07">
        <w:trPr>
          <w:jc w:val="center"/>
        </w:trPr>
        <w:tc>
          <w:tcPr>
            <w:tcW w:w="1964" w:type="dxa"/>
            <w:vMerge/>
          </w:tcPr>
          <w:p w14:paraId="7237BCEA" w14:textId="77777777" w:rsidR="007001A6" w:rsidRPr="00526BCB" w:rsidRDefault="007001A6" w:rsidP="007001A6">
            <w:pPr>
              <w:spacing w:after="0" w:line="240" w:lineRule="auto"/>
              <w:jc w:val="center"/>
            </w:pPr>
          </w:p>
        </w:tc>
        <w:tc>
          <w:tcPr>
            <w:tcW w:w="1797" w:type="dxa"/>
            <w:vMerge/>
          </w:tcPr>
          <w:p w14:paraId="5F5746CE" w14:textId="77777777" w:rsidR="007001A6" w:rsidRPr="00526BCB" w:rsidRDefault="007001A6" w:rsidP="007001A6">
            <w:pPr>
              <w:spacing w:after="0" w:line="240" w:lineRule="auto"/>
              <w:jc w:val="center"/>
            </w:pPr>
          </w:p>
        </w:tc>
        <w:tc>
          <w:tcPr>
            <w:tcW w:w="1425"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722A07">
        <w:trPr>
          <w:trHeight w:val="1095"/>
          <w:jc w:val="center"/>
        </w:trPr>
        <w:tc>
          <w:tcPr>
            <w:tcW w:w="1964" w:type="dxa"/>
            <w:vMerge/>
          </w:tcPr>
          <w:p w14:paraId="02444AA2" w14:textId="77777777" w:rsidR="007001A6" w:rsidRPr="00526BCB" w:rsidRDefault="007001A6" w:rsidP="007001A6">
            <w:pPr>
              <w:spacing w:after="0" w:line="240" w:lineRule="auto"/>
            </w:pPr>
          </w:p>
        </w:tc>
        <w:tc>
          <w:tcPr>
            <w:tcW w:w="1797" w:type="dxa"/>
            <w:vMerge/>
          </w:tcPr>
          <w:p w14:paraId="10EFCE52" w14:textId="77777777" w:rsidR="007001A6" w:rsidRPr="00526BCB" w:rsidRDefault="007001A6" w:rsidP="007001A6">
            <w:pPr>
              <w:spacing w:after="0" w:line="240" w:lineRule="auto"/>
            </w:pPr>
          </w:p>
        </w:tc>
        <w:tc>
          <w:tcPr>
            <w:tcW w:w="1425"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Liczba obiektów 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t>Potencjał objętej wsparciem infrastruktury w zakresie opieki 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Zaangażowanie mieszkańców</w:t>
            </w:r>
          </w:p>
        </w:tc>
      </w:tr>
      <w:tr w:rsidR="007001A6" w:rsidRPr="00526BCB" w14:paraId="1E61D4B7" w14:textId="77777777" w:rsidTr="00722A07">
        <w:trPr>
          <w:trHeight w:val="1095"/>
          <w:jc w:val="center"/>
        </w:trPr>
        <w:tc>
          <w:tcPr>
            <w:tcW w:w="1964" w:type="dxa"/>
            <w:vMerge/>
          </w:tcPr>
          <w:p w14:paraId="15AA2C56" w14:textId="77777777" w:rsidR="007001A6" w:rsidRPr="00526BCB" w:rsidRDefault="007001A6" w:rsidP="007001A6">
            <w:pPr>
              <w:spacing w:after="0" w:line="240" w:lineRule="auto"/>
            </w:pPr>
          </w:p>
        </w:tc>
        <w:tc>
          <w:tcPr>
            <w:tcW w:w="1797" w:type="dxa"/>
            <w:vMerge/>
          </w:tcPr>
          <w:p w14:paraId="3C73A9B9" w14:textId="77777777" w:rsidR="007001A6" w:rsidRPr="00526BCB" w:rsidRDefault="007001A6" w:rsidP="007001A6">
            <w:pPr>
              <w:spacing w:after="0" w:line="240" w:lineRule="auto"/>
            </w:pPr>
          </w:p>
        </w:tc>
        <w:tc>
          <w:tcPr>
            <w:tcW w:w="1425"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rsidTr="00722A07">
        <w:trPr>
          <w:trHeight w:val="2198"/>
          <w:jc w:val="center"/>
        </w:trPr>
        <w:tc>
          <w:tcPr>
            <w:tcW w:w="1964" w:type="dxa"/>
            <w:vMerge/>
          </w:tcPr>
          <w:p w14:paraId="2A2A20A9" w14:textId="77777777" w:rsidR="007001A6" w:rsidRPr="00526BCB" w:rsidRDefault="007001A6" w:rsidP="007001A6">
            <w:pPr>
              <w:spacing w:after="0" w:line="240" w:lineRule="auto"/>
            </w:pPr>
          </w:p>
        </w:tc>
        <w:tc>
          <w:tcPr>
            <w:tcW w:w="1797" w:type="dxa"/>
            <w:vMerge/>
          </w:tcPr>
          <w:p w14:paraId="2D33C55E" w14:textId="77777777" w:rsidR="007001A6" w:rsidRPr="00526BCB" w:rsidRDefault="007001A6" w:rsidP="007001A6">
            <w:pPr>
              <w:spacing w:after="0" w:line="240" w:lineRule="auto"/>
            </w:pPr>
          </w:p>
        </w:tc>
        <w:tc>
          <w:tcPr>
            <w:tcW w:w="1425"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Poprawa jakości życia mieszkańców oraz większa aktywność społeczno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społeczno - </w:t>
            </w:r>
            <w:r w:rsidRPr="00720580">
              <w:rPr>
                <w:b/>
                <w:bCs/>
              </w:rPr>
              <w:lastRenderedPageBreak/>
              <w:t>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lastRenderedPageBreak/>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004B5D07" w:rsidR="004660EA" w:rsidRPr="00720580" w:rsidRDefault="004660EA" w:rsidP="00013610">
            <w:pPr>
              <w:spacing w:after="0" w:line="240" w:lineRule="auto"/>
              <w:jc w:val="center"/>
              <w:rPr>
                <w:b/>
                <w:bCs/>
              </w:rPr>
            </w:pPr>
            <w:r w:rsidRPr="00720580">
              <w:rPr>
                <w:b/>
                <w:bCs/>
              </w:rPr>
              <w:t xml:space="preserve">2.1 Zwiększenie aktywności zawodowej i </w:t>
            </w:r>
            <w:r w:rsidR="008A52B9">
              <w:rPr>
                <w:b/>
                <w:bCs/>
              </w:rPr>
              <w:t xml:space="preserve">podnoszenie </w:t>
            </w:r>
            <w:r w:rsidRPr="00720580">
              <w:rPr>
                <w:b/>
                <w:bCs/>
              </w:rPr>
              <w:t xml:space="preserve">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Zidentyfikowane problemy/wyzwania społeczno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Znaczny odsetek osób zagrożonych ubóstwem i wykluczeni</w:t>
            </w:r>
            <w:r w:rsidRPr="00720580">
              <w:rPr>
                <w:b/>
                <w:bCs/>
                <w:w w:val="99"/>
              </w:rPr>
              <w:lastRenderedPageBreak/>
              <w:t>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objawiając</w:t>
            </w:r>
            <w:r w:rsidRPr="00720580">
              <w:rPr>
                <w:b/>
                <w:bCs/>
                <w:w w:val="99"/>
              </w:rPr>
              <w:lastRenderedPageBreak/>
              <w:t>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w:t>
            </w:r>
            <w:r w:rsidRPr="00720580">
              <w:rPr>
                <w:b/>
                <w:bCs/>
              </w:rPr>
              <w:lastRenderedPageBreak/>
              <w:t>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lastRenderedPageBreak/>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Zidentyfikowane problemy/wyzwania społeczno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lastRenderedPageBreak/>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wychowania </w:t>
            </w:r>
            <w:r w:rsidRPr="00720580">
              <w:lastRenderedPageBreak/>
              <w:t>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lastRenderedPageBreak/>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w:t>
            </w:r>
            <w:r w:rsidRPr="00720580">
              <w:lastRenderedPageBreak/>
              <w:t>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Zidentyfikowane problemy/wyzwania społeczno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326F8A81" w:rsidR="004660EA" w:rsidRPr="00720580" w:rsidRDefault="004660EA" w:rsidP="00013610">
            <w:pPr>
              <w:spacing w:after="0" w:line="240" w:lineRule="auto"/>
              <w:jc w:val="center"/>
            </w:pP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 xml:space="preserve">P5.1.4 Realizacja LSR i aktywizacja </w:t>
            </w:r>
            <w:r w:rsidRPr="00720580">
              <w:lastRenderedPageBreak/>
              <w:t>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lastRenderedPageBreak/>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 xml:space="preserve">sób, które otrzymały wsparcie po uprzednim udzieleniu indywidualnego doradztwa lub szkoleń w zakresie ubiegania się o </w:t>
            </w:r>
            <w:r w:rsidRPr="00720580">
              <w:lastRenderedPageBreak/>
              <w:t>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Liczba osób uczestniczących w spotkaniach informacyjno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 xml:space="preserve">Zwiększenie wiedzy mieszkańców LGD na temat </w:t>
            </w:r>
            <w:r w:rsidRPr="00720580">
              <w:lastRenderedPageBreak/>
              <w:t>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 xml:space="preserve">Zaangażowanie społeczności lokalnej w </w:t>
            </w:r>
            <w:r w:rsidRPr="00720580">
              <w:lastRenderedPageBreak/>
              <w:t>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644FFC81"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sidR="000E6F5C">
              <w:rPr>
                <w:rFonts w:ascii="Calibri" w:hAnsi="Calibri" w:cs="Calibri"/>
                <w:color w:val="auto"/>
                <w:sz w:val="22"/>
                <w:szCs w:val="22"/>
              </w:rPr>
              <w:t>y</w:t>
            </w:r>
            <w:r w:rsidRPr="00720580">
              <w:rPr>
                <w:rFonts w:ascii="Calibri" w:hAnsi="Calibri" w:cs="Calibri"/>
                <w:color w:val="auto"/>
                <w:sz w:val="22"/>
                <w:szCs w:val="22"/>
              </w:rPr>
              <w:t xml:space="preserve"> lokaln</w:t>
            </w:r>
            <w:r w:rsidR="000E6F5C">
              <w:rPr>
                <w:rFonts w:ascii="Calibri" w:hAnsi="Calibri" w:cs="Calibri"/>
                <w:color w:val="auto"/>
                <w:sz w:val="22"/>
                <w:szCs w:val="22"/>
              </w:rPr>
              <w:t>e</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451DC2F0" w14:textId="77777777" w:rsidR="004660EA" w:rsidRPr="00720580" w:rsidRDefault="004660EA" w:rsidP="00013610">
            <w:pPr>
              <w:spacing w:after="0" w:line="240" w:lineRule="auto"/>
              <w:jc w:val="center"/>
            </w:pPr>
          </w:p>
          <w:p w14:paraId="21CC3D2B" w14:textId="5D79BF94" w:rsidR="004660EA" w:rsidRPr="00722A07" w:rsidRDefault="00F23055" w:rsidP="00013610">
            <w:pPr>
              <w:spacing w:after="0" w:line="240" w:lineRule="auto"/>
              <w:jc w:val="center"/>
            </w:pPr>
            <w:r w:rsidRPr="00722A07">
              <w:t>nie dotyczy</w:t>
            </w: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 xml:space="preserve">Dostępność środków finansowych z </w:t>
            </w:r>
            <w:r w:rsidRPr="00720580">
              <w:rPr>
                <w:w w:val="98"/>
              </w:rPr>
              <w:lastRenderedPageBreak/>
              <w:t>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15" w:name="_Toc437428997"/>
      <w:bookmarkStart w:id="16" w:name="_Toc437611384"/>
      <w:bookmarkStart w:id="17" w:name="_Hlk51752017"/>
      <w:r w:rsidRPr="009A7EF9">
        <w:lastRenderedPageBreak/>
        <w:t xml:space="preserve">Rozdział VI </w:t>
      </w:r>
      <w:r>
        <w:t xml:space="preserve"> - </w:t>
      </w:r>
      <w:r w:rsidRPr="009A7EF9">
        <w:t xml:space="preserve">Sposób wyboru i oceny operacji </w:t>
      </w:r>
      <w:r>
        <w:t>oraz sposób ustanawiania kryteriów wyboru</w:t>
      </w:r>
      <w:bookmarkEnd w:id="15"/>
      <w:bookmarkEnd w:id="16"/>
    </w:p>
    <w:bookmarkEnd w:id="17"/>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242E4C0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w:t>
      </w:r>
      <w:r w:rsidR="001E043B">
        <w:t>miejsce realizacji operacji</w:t>
      </w:r>
      <w:r>
        <w:t>.</w:t>
      </w:r>
    </w:p>
    <w:p w14:paraId="1AF4708B" w14:textId="46AB3ED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w:t>
      </w:r>
      <w:r w:rsidR="001E043B">
        <w:t xml:space="preserve"> oraz</w:t>
      </w:r>
      <w:r>
        <w:t xml:space="preserve"> zintegrowanie.</w:t>
      </w:r>
    </w:p>
    <w:p w14:paraId="2E8E4A68" w14:textId="539B2FC1" w:rsidR="004660EA" w:rsidRPr="00427DAE" w:rsidRDefault="004660EA" w:rsidP="003136C9">
      <w:pPr>
        <w:spacing w:after="0" w:line="240" w:lineRule="auto"/>
        <w:jc w:val="both"/>
      </w:pPr>
      <w:r w:rsidRPr="00427DAE">
        <w:t xml:space="preserve">Szczegółowe opisy kryteriów  znajdują się  w </w:t>
      </w:r>
      <w:r w:rsidR="001E043B">
        <w:t xml:space="preserve">dokumencie: Kryteria wyboru operacji wraz z </w:t>
      </w:r>
      <w:r w:rsidRPr="00427DAE">
        <w:t>procedur</w:t>
      </w:r>
      <w:r w:rsidR="001E043B">
        <w:t>ą</w:t>
      </w:r>
      <w:r w:rsidRPr="00427DAE">
        <w:t xml:space="preserve"> ustalania lub zmiany kryteriów </w:t>
      </w:r>
      <w:r w:rsidR="001E043B">
        <w:t xml:space="preserve"> i są przyjmowane przez Zarząd</w:t>
      </w:r>
      <w:r w:rsidRPr="00427DAE">
        <w:t>.</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bookmarkStart w:id="18" w:name="_Hlk51752259"/>
      <w:r>
        <w:t>Uszczegółowienie warunków przyznania pomocy dla przedsięwzięć zawartych w LSR</w:t>
      </w:r>
      <w:bookmarkEnd w:id="18"/>
      <w:r>
        <w:t>:</w:t>
      </w:r>
    </w:p>
    <w:p w14:paraId="58DBD33B" w14:textId="4A3C26C1" w:rsidR="004660EA" w:rsidRDefault="004660EA" w:rsidP="00F72B96">
      <w:pPr>
        <w:numPr>
          <w:ilvl w:val="0"/>
          <w:numId w:val="49"/>
        </w:numPr>
        <w:spacing w:after="0" w:line="240" w:lineRule="auto"/>
        <w:jc w:val="both"/>
      </w:pPr>
      <w:r w:rsidRPr="00937C21">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18434021" w14:textId="126FB2B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r w:rsidR="00F23055">
        <w:rPr>
          <w:sz w:val="24"/>
          <w:szCs w:val="24"/>
        </w:rPr>
        <w:t xml:space="preserve"> LGD może wprowadzać dodatkowe warunki udzielenia wsparcia, które  zostaną zamieszczone w dokumentacji konkursowej dla poszczególnych naborów wniosków.</w:t>
      </w:r>
    </w:p>
    <w:p w14:paraId="66FFE9F5" w14:textId="77777777" w:rsidR="004660EA" w:rsidRDefault="004660EA" w:rsidP="004A6289">
      <w:pPr>
        <w:pStyle w:val="Nagwek1"/>
      </w:pPr>
      <w:bookmarkStart w:id="19" w:name="_Toc437428998"/>
      <w:bookmarkStart w:id="20" w:name="_Toc437611385"/>
      <w:r w:rsidRPr="00AC1F82">
        <w:lastRenderedPageBreak/>
        <w:t>Rozdział VII</w:t>
      </w:r>
      <w:r>
        <w:t xml:space="preserve"> - </w:t>
      </w:r>
      <w:r w:rsidRPr="00AC1F82">
        <w:t>Plan Działania</w:t>
      </w:r>
      <w:bookmarkEnd w:id="19"/>
      <w:bookmarkEnd w:id="20"/>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śródokresy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371C275"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Kalvari. Jego celem będzie promocja dziedzictwa obszaru LGD (w tym produktów lokalnych) oraz wymiana doświadczeń pomiędzy partnerami. Drugi zaś projekt będzie realizowany z partnerem krajowym. Celem tego projektu będzie </w:t>
      </w:r>
      <w:r w:rsidR="00D63E4D">
        <w:t>promowanie dziedzictwa kulturowego, w tym produktów lokalnych oraz podniesienie aktywności społecznej mieszkańców</w:t>
      </w:r>
      <w:r>
        <w:rPr>
          <w:color w:val="FF0000"/>
        </w:rPr>
        <w:t xml:space="preserve">. </w:t>
      </w:r>
    </w:p>
    <w:p w14:paraId="14F952E6" w14:textId="4DF10691" w:rsidR="004660EA" w:rsidRPr="00722A07" w:rsidRDefault="004660EA" w:rsidP="00722A07">
      <w:pPr>
        <w:jc w:val="both"/>
        <w:sectPr w:rsidR="004660EA" w:rsidRPr="00722A07" w:rsidSect="00010AB1">
          <w:pgSz w:w="11907" w:h="16840" w:code="9"/>
          <w:pgMar w:top="1134" w:right="851" w:bottom="1134" w:left="851" w:header="709" w:footer="709" w:gutter="0"/>
          <w:cols w:space="708"/>
          <w:noEndnote/>
        </w:sectPr>
      </w:pPr>
      <w:r w:rsidRPr="00C01082">
        <w:t>Szczegółowy Plan Działania oraz planowane przedsięwzięcia jest Załącznikiem nr 3 do niniejszej Strategii</w:t>
      </w:r>
    </w:p>
    <w:p w14:paraId="31993431" w14:textId="77777777" w:rsidR="004660EA" w:rsidRPr="0054448D" w:rsidRDefault="004660EA" w:rsidP="0054448D">
      <w:pPr>
        <w:pStyle w:val="Nagwek1"/>
      </w:pPr>
      <w:bookmarkStart w:id="21" w:name="_Toc437428999"/>
      <w:bookmarkStart w:id="22" w:name="_Toc437611386"/>
      <w:r w:rsidRPr="00AC1F82">
        <w:lastRenderedPageBreak/>
        <w:t xml:space="preserve">Rozdział VIII </w:t>
      </w:r>
      <w:r>
        <w:t xml:space="preserve">- </w:t>
      </w:r>
      <w:r w:rsidRPr="00AC1F82">
        <w:t>Budżet LSR</w:t>
      </w:r>
      <w:bookmarkEnd w:id="21"/>
      <w:bookmarkEnd w:id="22"/>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639"/>
        <w:gridCol w:w="1701"/>
        <w:gridCol w:w="1559"/>
        <w:gridCol w:w="1327"/>
      </w:tblGrid>
      <w:tr w:rsidR="004660EA" w:rsidRPr="005A075E" w14:paraId="4C372F4D" w14:textId="77777777" w:rsidTr="002039B1">
        <w:trPr>
          <w:trHeight w:val="483"/>
          <w:jc w:val="center"/>
        </w:trPr>
        <w:tc>
          <w:tcPr>
            <w:tcW w:w="506"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9639"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701"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559"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327"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2039B1">
        <w:trPr>
          <w:trHeight w:val="483"/>
          <w:jc w:val="center"/>
        </w:trPr>
        <w:tc>
          <w:tcPr>
            <w:tcW w:w="506"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9639"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701" w:type="dxa"/>
            <w:shd w:val="clear" w:color="auto" w:fill="D9D9D9"/>
          </w:tcPr>
          <w:p w14:paraId="048130A9" w14:textId="77777777" w:rsidR="004660EA" w:rsidRPr="002039B1" w:rsidRDefault="004660EA" w:rsidP="00013610">
            <w:pPr>
              <w:widowControl w:val="0"/>
              <w:autoSpaceDE w:val="0"/>
              <w:autoSpaceDN w:val="0"/>
              <w:adjustRightInd w:val="0"/>
              <w:spacing w:after="0" w:line="240" w:lineRule="auto"/>
              <w:rPr>
                <w:b/>
                <w:bCs/>
                <w:sz w:val="20"/>
                <w:szCs w:val="20"/>
              </w:rPr>
            </w:pPr>
          </w:p>
        </w:tc>
        <w:tc>
          <w:tcPr>
            <w:tcW w:w="1559" w:type="dxa"/>
            <w:shd w:val="clear" w:color="auto" w:fill="D9D9D9"/>
          </w:tcPr>
          <w:p w14:paraId="6B347080" w14:textId="6ECB806C" w:rsidR="00675B41" w:rsidRPr="002039B1" w:rsidRDefault="00675B41" w:rsidP="00013610">
            <w:pPr>
              <w:widowControl w:val="0"/>
              <w:autoSpaceDE w:val="0"/>
              <w:autoSpaceDN w:val="0"/>
              <w:adjustRightInd w:val="0"/>
              <w:spacing w:after="0" w:line="240" w:lineRule="auto"/>
              <w:rPr>
                <w:b/>
                <w:bCs/>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clear" w:color="auto" w:fill="D9D9D9"/>
          </w:tcPr>
          <w:p w14:paraId="55CCC5AD" w14:textId="1FDA57CD" w:rsidR="009146D6" w:rsidRPr="002039B1" w:rsidRDefault="00D76BBA" w:rsidP="00013610">
            <w:pPr>
              <w:widowControl w:val="0"/>
              <w:autoSpaceDE w:val="0"/>
              <w:autoSpaceDN w:val="0"/>
              <w:adjustRightInd w:val="0"/>
              <w:spacing w:after="0" w:line="240" w:lineRule="auto"/>
              <w:rPr>
                <w:b/>
                <w:bCs/>
                <w:sz w:val="20"/>
                <w:szCs w:val="20"/>
              </w:rPr>
            </w:pPr>
            <w:del w:id="23" w:author="WirkowskaAnna" w:date="2022-07-21T11:55:00Z">
              <w:r w:rsidDel="00F543F2">
                <w:rPr>
                  <w:b/>
                  <w:bCs/>
                  <w:sz w:val="20"/>
                  <w:szCs w:val="20"/>
                </w:rPr>
                <w:delText>1 018 235,65</w:delText>
              </w:r>
            </w:del>
            <w:ins w:id="24" w:author="WirkowskaAnna" w:date="2022-07-21T11:55:00Z">
              <w:r w:rsidR="00F543F2">
                <w:rPr>
                  <w:b/>
                  <w:bCs/>
                  <w:sz w:val="20"/>
                  <w:szCs w:val="20"/>
                </w:rPr>
                <w:t>1.042.235,65</w:t>
              </w:r>
            </w:ins>
            <w:r w:rsidR="009146D6" w:rsidRPr="002039B1">
              <w:rPr>
                <w:b/>
                <w:bCs/>
                <w:sz w:val="20"/>
                <w:szCs w:val="20"/>
              </w:rPr>
              <w:t>euro</w:t>
            </w:r>
          </w:p>
        </w:tc>
      </w:tr>
      <w:tr w:rsidR="004660EA" w:rsidRPr="005A075E" w14:paraId="3D79E114" w14:textId="77777777" w:rsidTr="002039B1">
        <w:trPr>
          <w:trHeight w:val="422"/>
          <w:jc w:val="center"/>
        </w:trPr>
        <w:tc>
          <w:tcPr>
            <w:tcW w:w="506"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9639" w:type="dxa"/>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701" w:type="dxa"/>
          </w:tcPr>
          <w:p w14:paraId="6ACD2B29" w14:textId="77777777" w:rsidR="004660EA" w:rsidRPr="002039B1" w:rsidRDefault="004660EA" w:rsidP="00013610">
            <w:pPr>
              <w:spacing w:after="0" w:line="240" w:lineRule="auto"/>
              <w:jc w:val="both"/>
              <w:rPr>
                <w:sz w:val="20"/>
                <w:szCs w:val="20"/>
              </w:rPr>
            </w:pPr>
          </w:p>
        </w:tc>
        <w:tc>
          <w:tcPr>
            <w:tcW w:w="1559" w:type="dxa"/>
          </w:tcPr>
          <w:p w14:paraId="5BFDC046" w14:textId="3510FE97" w:rsidR="004360DD" w:rsidRPr="002039B1" w:rsidRDefault="004360DD" w:rsidP="00013610">
            <w:pPr>
              <w:spacing w:after="0" w:line="240" w:lineRule="auto"/>
              <w:jc w:val="both"/>
              <w:rPr>
                <w:color w:val="000000" w:themeColor="text1"/>
                <w:sz w:val="20"/>
                <w:szCs w:val="20"/>
              </w:rPr>
            </w:pPr>
            <w:r w:rsidRPr="002039B1">
              <w:rPr>
                <w:color w:val="000000" w:themeColor="text1"/>
                <w:sz w:val="20"/>
                <w:szCs w:val="20"/>
              </w:rPr>
              <w:t>15 904</w:t>
            </w:r>
            <w:r w:rsidR="003E670A" w:rsidRPr="002039B1">
              <w:rPr>
                <w:color w:val="000000" w:themeColor="text1"/>
                <w:sz w:val="20"/>
                <w:szCs w:val="20"/>
              </w:rPr>
              <w:t> </w:t>
            </w:r>
            <w:r w:rsidRPr="002039B1">
              <w:rPr>
                <w:color w:val="000000" w:themeColor="text1"/>
                <w:sz w:val="20"/>
                <w:szCs w:val="20"/>
              </w:rPr>
              <w:t>76</w:t>
            </w:r>
            <w:r w:rsidR="006A39BF" w:rsidRPr="002039B1">
              <w:rPr>
                <w:color w:val="000000" w:themeColor="text1"/>
                <w:sz w:val="20"/>
                <w:szCs w:val="20"/>
              </w:rPr>
              <w:t>8</w:t>
            </w:r>
            <w:r w:rsidR="003E670A" w:rsidRPr="002039B1">
              <w:rPr>
                <w:color w:val="000000" w:themeColor="text1"/>
                <w:sz w:val="20"/>
                <w:szCs w:val="20"/>
              </w:rPr>
              <w:t>,00</w:t>
            </w:r>
            <w:r w:rsidR="00F23055" w:rsidRPr="002039B1">
              <w:rPr>
                <w:color w:val="000000" w:themeColor="text1"/>
                <w:sz w:val="20"/>
                <w:szCs w:val="20"/>
              </w:rPr>
              <w:t xml:space="preserve"> zł</w:t>
            </w:r>
          </w:p>
        </w:tc>
        <w:tc>
          <w:tcPr>
            <w:tcW w:w="1327" w:type="dxa"/>
          </w:tcPr>
          <w:p w14:paraId="30C62B5A" w14:textId="77777777" w:rsidR="004660EA" w:rsidRPr="002039B1" w:rsidRDefault="004660EA" w:rsidP="00013610">
            <w:pPr>
              <w:spacing w:after="0" w:line="240" w:lineRule="auto"/>
              <w:jc w:val="both"/>
              <w:rPr>
                <w:sz w:val="20"/>
                <w:szCs w:val="20"/>
              </w:rPr>
            </w:pPr>
          </w:p>
        </w:tc>
      </w:tr>
      <w:tr w:rsidR="004660EA" w:rsidRPr="005A075E" w14:paraId="3F476875" w14:textId="77777777" w:rsidTr="002039B1">
        <w:trPr>
          <w:trHeight w:val="341"/>
          <w:jc w:val="center"/>
        </w:trPr>
        <w:tc>
          <w:tcPr>
            <w:tcW w:w="506"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9639"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701" w:type="dxa"/>
          </w:tcPr>
          <w:p w14:paraId="18EB87EC" w14:textId="77777777" w:rsidR="004660EA" w:rsidRPr="002039B1" w:rsidRDefault="004660EA" w:rsidP="00013610">
            <w:pPr>
              <w:spacing w:after="0" w:line="240" w:lineRule="auto"/>
              <w:jc w:val="both"/>
              <w:rPr>
                <w:sz w:val="20"/>
                <w:szCs w:val="20"/>
              </w:rPr>
            </w:pPr>
          </w:p>
        </w:tc>
        <w:tc>
          <w:tcPr>
            <w:tcW w:w="1559" w:type="dxa"/>
          </w:tcPr>
          <w:p w14:paraId="1ECA36D0" w14:textId="77777777" w:rsidR="004660EA" w:rsidRPr="002039B1" w:rsidRDefault="004660EA" w:rsidP="00013610">
            <w:pPr>
              <w:spacing w:after="0" w:line="240" w:lineRule="auto"/>
              <w:jc w:val="both"/>
              <w:rPr>
                <w:sz w:val="20"/>
                <w:szCs w:val="20"/>
              </w:rPr>
            </w:pPr>
          </w:p>
        </w:tc>
        <w:tc>
          <w:tcPr>
            <w:tcW w:w="1327" w:type="dxa"/>
          </w:tcPr>
          <w:p w14:paraId="3EA128AD" w14:textId="17984A8D" w:rsidR="00D76BBA" w:rsidDel="00F543F2" w:rsidRDefault="00D76BBA" w:rsidP="00013610">
            <w:pPr>
              <w:spacing w:after="0" w:line="240" w:lineRule="auto"/>
              <w:jc w:val="both"/>
              <w:rPr>
                <w:del w:id="25" w:author="WirkowskaAnna" w:date="2022-07-21T11:54:00Z"/>
                <w:sz w:val="20"/>
                <w:szCs w:val="20"/>
              </w:rPr>
            </w:pPr>
            <w:del w:id="26" w:author="WirkowskaAnna" w:date="2022-07-21T11:54:00Z">
              <w:r w:rsidDel="00F543F2">
                <w:rPr>
                  <w:sz w:val="20"/>
                  <w:szCs w:val="20"/>
                </w:rPr>
                <w:delText>1 018 235,65</w:delText>
              </w:r>
            </w:del>
          </w:p>
          <w:p w14:paraId="4EA58761" w14:textId="21BF0596" w:rsidR="009146D6" w:rsidRPr="002039B1" w:rsidRDefault="00F543F2" w:rsidP="00013610">
            <w:pPr>
              <w:spacing w:after="0" w:line="240" w:lineRule="auto"/>
              <w:jc w:val="both"/>
              <w:rPr>
                <w:sz w:val="20"/>
                <w:szCs w:val="20"/>
              </w:rPr>
            </w:pPr>
            <w:ins w:id="27" w:author="WirkowskaAnna" w:date="2022-07-21T11:54:00Z">
              <w:r>
                <w:rPr>
                  <w:sz w:val="20"/>
                  <w:szCs w:val="20"/>
                </w:rPr>
                <w:t>1.042.235,65</w:t>
              </w:r>
            </w:ins>
            <w:r w:rsidR="009146D6" w:rsidRPr="002039B1">
              <w:rPr>
                <w:sz w:val="20"/>
                <w:szCs w:val="20"/>
              </w:rPr>
              <w:t>euro</w:t>
            </w:r>
          </w:p>
        </w:tc>
      </w:tr>
      <w:tr w:rsidR="004660EA" w:rsidRPr="005A075E" w14:paraId="62D32681" w14:textId="77777777" w:rsidTr="002039B1">
        <w:trPr>
          <w:trHeight w:val="526"/>
          <w:jc w:val="center"/>
        </w:trPr>
        <w:tc>
          <w:tcPr>
            <w:tcW w:w="506"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9639"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701" w:type="dxa"/>
            <w:shd w:val="pct10" w:color="auto" w:fill="auto"/>
          </w:tcPr>
          <w:p w14:paraId="13B282C9" w14:textId="34A8A2C8" w:rsidR="00EE4A77"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957 946,50</w:t>
            </w:r>
            <w:r w:rsidR="00F23055" w:rsidRPr="002039B1">
              <w:rPr>
                <w:b/>
                <w:bCs/>
                <w:sz w:val="20"/>
                <w:szCs w:val="20"/>
              </w:rPr>
              <w:t xml:space="preserve"> zł</w:t>
            </w:r>
          </w:p>
        </w:tc>
        <w:tc>
          <w:tcPr>
            <w:tcW w:w="1559" w:type="dxa"/>
            <w:shd w:val="pct10" w:color="auto" w:fill="auto"/>
          </w:tcPr>
          <w:p w14:paraId="4250206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6F8D369" w14:textId="1BB4A94E" w:rsidR="009146D6" w:rsidRPr="002039B1" w:rsidRDefault="00D76BBA" w:rsidP="00DC4026">
            <w:pPr>
              <w:widowControl w:val="0"/>
              <w:autoSpaceDE w:val="0"/>
              <w:autoSpaceDN w:val="0"/>
              <w:adjustRightInd w:val="0"/>
              <w:spacing w:after="0" w:line="185" w:lineRule="exact"/>
              <w:jc w:val="both"/>
              <w:rPr>
                <w:b/>
                <w:bCs/>
                <w:color w:val="000000" w:themeColor="text1"/>
                <w:sz w:val="20"/>
                <w:szCs w:val="20"/>
              </w:rPr>
            </w:pPr>
            <w:del w:id="28" w:author="WirkowskaAnna" w:date="2022-07-21T11:55:00Z">
              <w:r w:rsidDel="00F543F2">
                <w:rPr>
                  <w:b/>
                  <w:bCs/>
                  <w:color w:val="000000" w:themeColor="text1"/>
                  <w:sz w:val="20"/>
                  <w:szCs w:val="20"/>
                </w:rPr>
                <w:delText>1 872 912,17</w:delText>
              </w:r>
            </w:del>
            <w:ins w:id="29" w:author="WirkowskaAnna" w:date="2022-07-21T11:55:00Z">
              <w:r w:rsidR="00F543F2">
                <w:rPr>
                  <w:b/>
                  <w:bCs/>
                  <w:color w:val="000000" w:themeColor="text1"/>
                  <w:sz w:val="20"/>
                  <w:szCs w:val="20"/>
                </w:rPr>
                <w:t>1.848.912,17</w:t>
              </w:r>
            </w:ins>
            <w:r w:rsidR="009146D6" w:rsidRPr="002039B1">
              <w:rPr>
                <w:b/>
                <w:bCs/>
                <w:color w:val="000000" w:themeColor="text1"/>
                <w:sz w:val="20"/>
                <w:szCs w:val="20"/>
              </w:rPr>
              <w:t>euro</w:t>
            </w:r>
          </w:p>
        </w:tc>
      </w:tr>
      <w:tr w:rsidR="004660EA" w:rsidRPr="005A075E" w14:paraId="369BA586" w14:textId="77777777" w:rsidTr="002039B1">
        <w:trPr>
          <w:trHeight w:val="298"/>
          <w:jc w:val="center"/>
        </w:trPr>
        <w:tc>
          <w:tcPr>
            <w:tcW w:w="506"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9639" w:type="dxa"/>
          </w:tcPr>
          <w:p w14:paraId="1335638A" w14:textId="22515557" w:rsidR="004660EA" w:rsidRPr="005A075E" w:rsidRDefault="004660EA" w:rsidP="00013610">
            <w:pPr>
              <w:widowControl w:val="0"/>
              <w:autoSpaceDE w:val="0"/>
              <w:autoSpaceDN w:val="0"/>
              <w:adjustRightInd w:val="0"/>
              <w:spacing w:after="0" w:line="185" w:lineRule="exact"/>
            </w:pPr>
            <w:r w:rsidRPr="005A075E">
              <w:t xml:space="preserve">2.1 Zwiększenie aktywności zawodowej i </w:t>
            </w:r>
            <w:r w:rsidR="008A52B9">
              <w:t xml:space="preserve">podnoszenie </w:t>
            </w:r>
            <w:r w:rsidRPr="005A075E">
              <w:t>kompetencji zawodowych mieszkańców obszaru LGD</w:t>
            </w:r>
          </w:p>
        </w:tc>
        <w:tc>
          <w:tcPr>
            <w:tcW w:w="1701" w:type="dxa"/>
          </w:tcPr>
          <w:p w14:paraId="4E4EC6B4" w14:textId="0CFAFFEE"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02384FB2" w14:textId="0A59BB04" w:rsidR="00EE4A77" w:rsidRPr="002039B1" w:rsidRDefault="00EE4A77" w:rsidP="00013610">
            <w:pPr>
              <w:widowControl w:val="0"/>
              <w:autoSpaceDE w:val="0"/>
              <w:autoSpaceDN w:val="0"/>
              <w:adjustRightInd w:val="0"/>
              <w:spacing w:after="0" w:line="185" w:lineRule="exact"/>
              <w:rPr>
                <w:sz w:val="20"/>
                <w:szCs w:val="20"/>
              </w:rPr>
            </w:pPr>
            <w:r w:rsidRPr="002039B1">
              <w:rPr>
                <w:sz w:val="20"/>
                <w:szCs w:val="20"/>
              </w:rPr>
              <w:t>957 946,50</w:t>
            </w:r>
            <w:r w:rsidR="00F23055" w:rsidRPr="002039B1">
              <w:rPr>
                <w:sz w:val="20"/>
                <w:szCs w:val="20"/>
              </w:rPr>
              <w:t xml:space="preserve"> zł</w:t>
            </w:r>
          </w:p>
        </w:tc>
        <w:tc>
          <w:tcPr>
            <w:tcW w:w="1559" w:type="dxa"/>
          </w:tcPr>
          <w:p w14:paraId="455619BC"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13261260"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26A89BB2" w14:textId="77777777" w:rsidTr="002039B1">
        <w:trPr>
          <w:trHeight w:val="273"/>
          <w:jc w:val="center"/>
        </w:trPr>
        <w:tc>
          <w:tcPr>
            <w:tcW w:w="506"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9639"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701" w:type="dxa"/>
          </w:tcPr>
          <w:p w14:paraId="423D4B59" w14:textId="77777777" w:rsidR="004660EA" w:rsidRPr="002039B1" w:rsidRDefault="004660EA" w:rsidP="00013610">
            <w:pPr>
              <w:widowControl w:val="0"/>
              <w:autoSpaceDE w:val="0"/>
              <w:autoSpaceDN w:val="0"/>
              <w:adjustRightInd w:val="0"/>
              <w:spacing w:after="0" w:line="185" w:lineRule="exact"/>
              <w:rPr>
                <w:sz w:val="20"/>
                <w:szCs w:val="20"/>
              </w:rPr>
            </w:pPr>
          </w:p>
        </w:tc>
        <w:tc>
          <w:tcPr>
            <w:tcW w:w="1559" w:type="dxa"/>
          </w:tcPr>
          <w:p w14:paraId="44807AA3"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FED88DF" w14:textId="59FB408D" w:rsidR="009146D6" w:rsidRPr="002039B1" w:rsidRDefault="00D76BBA" w:rsidP="009146D6">
            <w:pPr>
              <w:widowControl w:val="0"/>
              <w:autoSpaceDE w:val="0"/>
              <w:autoSpaceDN w:val="0"/>
              <w:adjustRightInd w:val="0"/>
              <w:spacing w:after="0" w:line="185" w:lineRule="exact"/>
              <w:rPr>
                <w:sz w:val="20"/>
                <w:szCs w:val="20"/>
              </w:rPr>
            </w:pPr>
            <w:del w:id="30" w:author="WirkowskaAnna" w:date="2022-07-21T11:55:00Z">
              <w:r w:rsidDel="00F543F2">
                <w:rPr>
                  <w:sz w:val="20"/>
                  <w:szCs w:val="20"/>
                </w:rPr>
                <w:delText>1 872 912,17</w:delText>
              </w:r>
            </w:del>
            <w:ins w:id="31" w:author="WirkowskaAnna" w:date="2022-07-21T11:55:00Z">
              <w:r w:rsidR="00F543F2">
                <w:rPr>
                  <w:sz w:val="20"/>
                  <w:szCs w:val="20"/>
                </w:rPr>
                <w:t>1.848.912,17</w:t>
              </w:r>
            </w:ins>
            <w:r w:rsidR="009146D6" w:rsidRPr="002039B1">
              <w:rPr>
                <w:sz w:val="20"/>
                <w:szCs w:val="20"/>
              </w:rPr>
              <w:t>euro</w:t>
            </w:r>
          </w:p>
        </w:tc>
      </w:tr>
      <w:tr w:rsidR="004660EA" w:rsidRPr="005A075E" w14:paraId="6A6F2629" w14:textId="77777777" w:rsidTr="002039B1">
        <w:trPr>
          <w:trHeight w:val="526"/>
          <w:jc w:val="center"/>
        </w:trPr>
        <w:tc>
          <w:tcPr>
            <w:tcW w:w="506"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9639"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701" w:type="dxa"/>
            <w:shd w:val="pct10" w:color="auto" w:fill="auto"/>
          </w:tcPr>
          <w:p w14:paraId="0E53B5D9" w14:textId="688438C4" w:rsidR="004660EA"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 </w:t>
            </w:r>
          </w:p>
          <w:p w14:paraId="1AED2D6D" w14:textId="29881339" w:rsidR="002D3DE4" w:rsidRPr="002039B1" w:rsidRDefault="002D3DE4" w:rsidP="00013610">
            <w:pPr>
              <w:widowControl w:val="0"/>
              <w:autoSpaceDE w:val="0"/>
              <w:autoSpaceDN w:val="0"/>
              <w:adjustRightInd w:val="0"/>
              <w:spacing w:after="0" w:line="185" w:lineRule="exact"/>
              <w:jc w:val="both"/>
              <w:rPr>
                <w:b/>
                <w:bCs/>
                <w:sz w:val="20"/>
                <w:szCs w:val="20"/>
              </w:rPr>
            </w:pPr>
            <w:r w:rsidRPr="002039B1">
              <w:rPr>
                <w:b/>
                <w:bCs/>
                <w:sz w:val="20"/>
                <w:szCs w:val="20"/>
              </w:rPr>
              <w:t>5 </w:t>
            </w:r>
            <w:r w:rsidR="005F6ECF" w:rsidRPr="002039B1">
              <w:rPr>
                <w:b/>
                <w:bCs/>
                <w:sz w:val="20"/>
                <w:szCs w:val="20"/>
              </w:rPr>
              <w:t>711</w:t>
            </w:r>
            <w:r w:rsidRPr="002039B1">
              <w:rPr>
                <w:b/>
                <w:bCs/>
                <w:sz w:val="20"/>
                <w:szCs w:val="20"/>
              </w:rPr>
              <w:t> 111,71 zł</w:t>
            </w:r>
          </w:p>
        </w:tc>
        <w:tc>
          <w:tcPr>
            <w:tcW w:w="1559" w:type="dxa"/>
            <w:shd w:val="pct10" w:color="auto" w:fill="auto"/>
          </w:tcPr>
          <w:p w14:paraId="17F47B2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9263941"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r>
      <w:tr w:rsidR="004660EA" w:rsidRPr="005A075E" w14:paraId="78A830A5" w14:textId="77777777" w:rsidTr="002039B1">
        <w:trPr>
          <w:trHeight w:val="286"/>
          <w:jc w:val="center"/>
        </w:trPr>
        <w:tc>
          <w:tcPr>
            <w:tcW w:w="506"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9639"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701" w:type="dxa"/>
          </w:tcPr>
          <w:p w14:paraId="024B974A" w14:textId="78F7283F"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3C5C4241" w14:textId="5AC9D05B" w:rsidR="00456859" w:rsidRPr="002039B1" w:rsidRDefault="005F6ECF" w:rsidP="00013610">
            <w:pPr>
              <w:widowControl w:val="0"/>
              <w:autoSpaceDE w:val="0"/>
              <w:autoSpaceDN w:val="0"/>
              <w:adjustRightInd w:val="0"/>
              <w:spacing w:after="0" w:line="185" w:lineRule="exact"/>
              <w:rPr>
                <w:sz w:val="20"/>
                <w:szCs w:val="20"/>
              </w:rPr>
            </w:pPr>
            <w:r w:rsidRPr="002039B1">
              <w:rPr>
                <w:sz w:val="20"/>
                <w:szCs w:val="20"/>
              </w:rPr>
              <w:t>4</w:t>
            </w:r>
            <w:r w:rsidR="00456859" w:rsidRPr="002039B1">
              <w:rPr>
                <w:sz w:val="20"/>
                <w:szCs w:val="20"/>
              </w:rPr>
              <w:t> </w:t>
            </w:r>
            <w:r w:rsidRPr="002039B1">
              <w:rPr>
                <w:sz w:val="20"/>
                <w:szCs w:val="20"/>
              </w:rPr>
              <w:t>595</w:t>
            </w:r>
            <w:r w:rsidR="00456859" w:rsidRPr="002039B1">
              <w:rPr>
                <w:sz w:val="20"/>
                <w:szCs w:val="20"/>
              </w:rPr>
              <w:t> 580,06 zł</w:t>
            </w:r>
          </w:p>
        </w:tc>
        <w:tc>
          <w:tcPr>
            <w:tcW w:w="1559" w:type="dxa"/>
          </w:tcPr>
          <w:p w14:paraId="3A667FD8"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9435F35"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79F40341" w14:textId="77777777" w:rsidTr="002039B1">
        <w:trPr>
          <w:trHeight w:val="319"/>
          <w:jc w:val="center"/>
        </w:trPr>
        <w:tc>
          <w:tcPr>
            <w:tcW w:w="506"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9639"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701" w:type="dxa"/>
          </w:tcPr>
          <w:p w14:paraId="1C1D4241" w14:textId="736B39F1" w:rsidR="00F23055" w:rsidRPr="002039B1" w:rsidRDefault="00F23055" w:rsidP="00013610">
            <w:pPr>
              <w:widowControl w:val="0"/>
              <w:autoSpaceDE w:val="0"/>
              <w:autoSpaceDN w:val="0"/>
              <w:adjustRightInd w:val="0"/>
              <w:spacing w:after="0" w:line="185" w:lineRule="exact"/>
              <w:rPr>
                <w:sz w:val="20"/>
                <w:szCs w:val="20"/>
              </w:rPr>
            </w:pPr>
            <w:r w:rsidRPr="002039B1">
              <w:rPr>
                <w:sz w:val="20"/>
                <w:szCs w:val="20"/>
              </w:rPr>
              <w:t>1</w:t>
            </w:r>
            <w:r w:rsidR="007417FF" w:rsidRPr="002039B1">
              <w:rPr>
                <w:sz w:val="20"/>
                <w:szCs w:val="20"/>
              </w:rPr>
              <w:t> </w:t>
            </w:r>
            <w:r w:rsidRPr="002039B1">
              <w:rPr>
                <w:sz w:val="20"/>
                <w:szCs w:val="20"/>
              </w:rPr>
              <w:t>1</w:t>
            </w:r>
            <w:r w:rsidR="007417FF" w:rsidRPr="002039B1">
              <w:rPr>
                <w:sz w:val="20"/>
                <w:szCs w:val="20"/>
              </w:rPr>
              <w:t>15 531,65</w:t>
            </w:r>
            <w:r w:rsidRPr="002039B1">
              <w:rPr>
                <w:sz w:val="20"/>
                <w:szCs w:val="20"/>
              </w:rPr>
              <w:t xml:space="preserve"> zł</w:t>
            </w:r>
          </w:p>
        </w:tc>
        <w:tc>
          <w:tcPr>
            <w:tcW w:w="1559" w:type="dxa"/>
          </w:tcPr>
          <w:p w14:paraId="2983822B"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5257B32"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1C5CD367" w14:textId="77777777" w:rsidTr="002039B1">
        <w:trPr>
          <w:trHeight w:val="268"/>
          <w:jc w:val="center"/>
        </w:trPr>
        <w:tc>
          <w:tcPr>
            <w:tcW w:w="506"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9639"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701" w:type="dxa"/>
            <w:shd w:val="pct10" w:color="auto" w:fill="auto"/>
          </w:tcPr>
          <w:p w14:paraId="30DC75CD" w14:textId="5BC2DC1E" w:rsidR="004660EA" w:rsidRPr="002039B1" w:rsidRDefault="00EE4A77" w:rsidP="00013610">
            <w:pPr>
              <w:widowControl w:val="0"/>
              <w:autoSpaceDE w:val="0"/>
              <w:autoSpaceDN w:val="0"/>
              <w:adjustRightInd w:val="0"/>
              <w:spacing w:after="0" w:line="185" w:lineRule="exact"/>
              <w:rPr>
                <w:b/>
                <w:bCs/>
                <w:sz w:val="20"/>
                <w:szCs w:val="20"/>
              </w:rPr>
            </w:pPr>
            <w:r w:rsidRPr="002039B1">
              <w:rPr>
                <w:b/>
                <w:bCs/>
                <w:sz w:val="20"/>
                <w:szCs w:val="20"/>
              </w:rPr>
              <w:t> </w:t>
            </w:r>
          </w:p>
          <w:p w14:paraId="0A557C7C" w14:textId="1B594CDB" w:rsidR="002D3DE4" w:rsidRPr="002039B1" w:rsidRDefault="002D3DE4" w:rsidP="00013610">
            <w:pPr>
              <w:widowControl w:val="0"/>
              <w:autoSpaceDE w:val="0"/>
              <w:autoSpaceDN w:val="0"/>
              <w:adjustRightInd w:val="0"/>
              <w:spacing w:after="0" w:line="185" w:lineRule="exact"/>
              <w:rPr>
                <w:b/>
                <w:bCs/>
                <w:sz w:val="20"/>
                <w:szCs w:val="20"/>
              </w:rPr>
            </w:pPr>
            <w:r w:rsidRPr="002039B1">
              <w:rPr>
                <w:b/>
                <w:bCs/>
                <w:sz w:val="20"/>
                <w:szCs w:val="20"/>
              </w:rPr>
              <w:t>2 142 625,79 zł</w:t>
            </w:r>
          </w:p>
        </w:tc>
        <w:tc>
          <w:tcPr>
            <w:tcW w:w="1559" w:type="dxa"/>
            <w:shd w:val="pct10" w:color="auto" w:fill="auto"/>
          </w:tcPr>
          <w:p w14:paraId="0C955D38" w14:textId="77777777" w:rsidR="004660EA" w:rsidRPr="002039B1" w:rsidRDefault="004660EA" w:rsidP="00013610">
            <w:pPr>
              <w:widowControl w:val="0"/>
              <w:autoSpaceDE w:val="0"/>
              <w:autoSpaceDN w:val="0"/>
              <w:adjustRightInd w:val="0"/>
              <w:spacing w:after="0" w:line="185" w:lineRule="exact"/>
              <w:rPr>
                <w:b/>
                <w:bCs/>
                <w:sz w:val="20"/>
                <w:szCs w:val="20"/>
              </w:rPr>
            </w:pPr>
          </w:p>
        </w:tc>
        <w:tc>
          <w:tcPr>
            <w:tcW w:w="1327" w:type="dxa"/>
            <w:shd w:val="pct10" w:color="auto" w:fill="auto"/>
          </w:tcPr>
          <w:p w14:paraId="5925DB59" w14:textId="77777777" w:rsidR="004660EA" w:rsidRPr="002039B1" w:rsidRDefault="004660EA" w:rsidP="00013610">
            <w:pPr>
              <w:widowControl w:val="0"/>
              <w:autoSpaceDE w:val="0"/>
              <w:autoSpaceDN w:val="0"/>
              <w:adjustRightInd w:val="0"/>
              <w:spacing w:after="0" w:line="185" w:lineRule="exact"/>
              <w:rPr>
                <w:b/>
                <w:bCs/>
                <w:sz w:val="20"/>
                <w:szCs w:val="20"/>
              </w:rPr>
            </w:pPr>
          </w:p>
        </w:tc>
      </w:tr>
      <w:tr w:rsidR="004660EA" w:rsidRPr="005A075E" w14:paraId="7DF6FD1D" w14:textId="77777777" w:rsidTr="002039B1">
        <w:trPr>
          <w:trHeight w:val="526"/>
          <w:jc w:val="center"/>
        </w:trPr>
        <w:tc>
          <w:tcPr>
            <w:tcW w:w="506"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9639"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701" w:type="dxa"/>
          </w:tcPr>
          <w:p w14:paraId="0799F35B" w14:textId="136070C3"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7517EE34" w14:textId="4D644C5C" w:rsidR="002D3DE4" w:rsidRPr="002039B1" w:rsidRDefault="002D3DE4" w:rsidP="00013610">
            <w:pPr>
              <w:widowControl w:val="0"/>
              <w:autoSpaceDE w:val="0"/>
              <w:autoSpaceDN w:val="0"/>
              <w:adjustRightInd w:val="0"/>
              <w:spacing w:after="0" w:line="185" w:lineRule="exact"/>
              <w:rPr>
                <w:sz w:val="20"/>
                <w:szCs w:val="20"/>
              </w:rPr>
            </w:pPr>
            <w:r w:rsidRPr="002039B1">
              <w:rPr>
                <w:sz w:val="20"/>
                <w:szCs w:val="20"/>
              </w:rPr>
              <w:t>2 142 625,79 zł</w:t>
            </w:r>
          </w:p>
        </w:tc>
        <w:tc>
          <w:tcPr>
            <w:tcW w:w="1559" w:type="dxa"/>
          </w:tcPr>
          <w:p w14:paraId="321A3B40"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35FD18E"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06347495" w14:textId="77777777" w:rsidTr="002039B1">
        <w:trPr>
          <w:trHeight w:val="526"/>
          <w:jc w:val="center"/>
        </w:trPr>
        <w:tc>
          <w:tcPr>
            <w:tcW w:w="506"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9639"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701" w:type="dxa"/>
            <w:shd w:val="pct10" w:color="auto" w:fill="auto"/>
          </w:tcPr>
          <w:p w14:paraId="55432CC2"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559" w:type="dxa"/>
            <w:shd w:val="pct10" w:color="auto" w:fill="auto"/>
          </w:tcPr>
          <w:p w14:paraId="0D190458"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3C84CBC" w14:textId="7F9C9154" w:rsidR="009146D6" w:rsidRPr="002039B1" w:rsidRDefault="00D76BBA" w:rsidP="00013610">
            <w:pPr>
              <w:widowControl w:val="0"/>
              <w:autoSpaceDE w:val="0"/>
              <w:autoSpaceDN w:val="0"/>
              <w:adjustRightInd w:val="0"/>
              <w:spacing w:after="0" w:line="185" w:lineRule="exact"/>
              <w:jc w:val="both"/>
              <w:rPr>
                <w:b/>
                <w:bCs/>
                <w:sz w:val="20"/>
                <w:szCs w:val="20"/>
              </w:rPr>
            </w:pPr>
            <w:r>
              <w:rPr>
                <w:b/>
                <w:bCs/>
                <w:sz w:val="20"/>
                <w:szCs w:val="20"/>
              </w:rPr>
              <w:t xml:space="preserve">273 852,18 </w:t>
            </w:r>
            <w:r w:rsidR="009146D6" w:rsidRPr="002039B1">
              <w:rPr>
                <w:b/>
                <w:bCs/>
                <w:sz w:val="20"/>
                <w:szCs w:val="20"/>
              </w:rPr>
              <w:t>euro</w:t>
            </w:r>
          </w:p>
        </w:tc>
      </w:tr>
      <w:tr w:rsidR="004660EA" w:rsidRPr="005A075E" w14:paraId="5999EFC1" w14:textId="77777777" w:rsidTr="002039B1">
        <w:trPr>
          <w:trHeight w:val="201"/>
          <w:jc w:val="center"/>
        </w:trPr>
        <w:tc>
          <w:tcPr>
            <w:tcW w:w="506"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9639"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701"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559"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327" w:type="dxa"/>
          </w:tcPr>
          <w:p w14:paraId="6712DC4A" w14:textId="0087A8F4" w:rsidR="009146D6" w:rsidRPr="005A075E" w:rsidRDefault="00D76BBA" w:rsidP="00013610">
            <w:pPr>
              <w:widowControl w:val="0"/>
              <w:autoSpaceDE w:val="0"/>
              <w:autoSpaceDN w:val="0"/>
              <w:adjustRightInd w:val="0"/>
              <w:spacing w:after="0" w:line="185" w:lineRule="exact"/>
            </w:pPr>
            <w:r>
              <w:t xml:space="preserve">120 366,29 </w:t>
            </w:r>
            <w:r w:rsidR="009146D6">
              <w:t>euro</w:t>
            </w:r>
          </w:p>
        </w:tc>
      </w:tr>
      <w:tr w:rsidR="004660EA" w:rsidRPr="005A075E" w14:paraId="7C3F40B4" w14:textId="77777777" w:rsidTr="002039B1">
        <w:trPr>
          <w:trHeight w:val="206"/>
          <w:jc w:val="center"/>
        </w:trPr>
        <w:tc>
          <w:tcPr>
            <w:tcW w:w="506"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9639"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701"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559"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327" w:type="dxa"/>
          </w:tcPr>
          <w:p w14:paraId="24D43699" w14:textId="0A9BFBEB" w:rsidR="009146D6" w:rsidRPr="005A075E" w:rsidRDefault="002D3DE4" w:rsidP="00013610">
            <w:pPr>
              <w:widowControl w:val="0"/>
              <w:autoSpaceDE w:val="0"/>
              <w:autoSpaceDN w:val="0"/>
              <w:adjustRightInd w:val="0"/>
              <w:spacing w:after="0" w:line="185" w:lineRule="exact"/>
            </w:pPr>
            <w:r>
              <w:t xml:space="preserve">153 485,89  </w:t>
            </w:r>
            <w:r w:rsidR="009146D6">
              <w:t>euro</w:t>
            </w:r>
          </w:p>
        </w:tc>
      </w:tr>
      <w:tr w:rsidR="004660EA" w:rsidRPr="005A075E" w14:paraId="533F5946" w14:textId="77777777" w:rsidTr="002039B1">
        <w:trPr>
          <w:trHeight w:val="526"/>
          <w:jc w:val="center"/>
        </w:trPr>
        <w:tc>
          <w:tcPr>
            <w:tcW w:w="10145"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701" w:type="dxa"/>
            <w:shd w:val="pct12" w:color="auto" w:fill="auto"/>
          </w:tcPr>
          <w:p w14:paraId="6588550F" w14:textId="0526207E" w:rsidR="005F6ECF" w:rsidRPr="002039B1" w:rsidRDefault="005F6ECF" w:rsidP="00013610">
            <w:pPr>
              <w:widowControl w:val="0"/>
              <w:autoSpaceDE w:val="0"/>
              <w:autoSpaceDN w:val="0"/>
              <w:adjustRightInd w:val="0"/>
              <w:spacing w:after="0" w:line="185" w:lineRule="exact"/>
              <w:rPr>
                <w:b/>
                <w:bCs/>
                <w:sz w:val="20"/>
                <w:szCs w:val="20"/>
              </w:rPr>
            </w:pPr>
            <w:r w:rsidRPr="002039B1">
              <w:rPr>
                <w:b/>
                <w:bCs/>
                <w:sz w:val="20"/>
                <w:szCs w:val="20"/>
              </w:rPr>
              <w:t>8 811 684 zł</w:t>
            </w:r>
          </w:p>
        </w:tc>
        <w:tc>
          <w:tcPr>
            <w:tcW w:w="1559" w:type="dxa"/>
            <w:shd w:val="pct12" w:color="auto" w:fill="auto"/>
          </w:tcPr>
          <w:p w14:paraId="7BCFE41B" w14:textId="7704D6AD" w:rsidR="004360DD" w:rsidRPr="002039B1" w:rsidRDefault="004360DD" w:rsidP="00013610">
            <w:pPr>
              <w:widowControl w:val="0"/>
              <w:autoSpaceDE w:val="0"/>
              <w:autoSpaceDN w:val="0"/>
              <w:adjustRightInd w:val="0"/>
              <w:spacing w:after="0" w:line="185" w:lineRule="exact"/>
              <w:rPr>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pct12" w:color="auto" w:fill="auto"/>
          </w:tcPr>
          <w:p w14:paraId="4438D48F" w14:textId="0FAC9E9D" w:rsidR="00FA7F2D" w:rsidRPr="002039B1" w:rsidRDefault="003E670A" w:rsidP="00013610">
            <w:pPr>
              <w:widowControl w:val="0"/>
              <w:autoSpaceDE w:val="0"/>
              <w:autoSpaceDN w:val="0"/>
              <w:adjustRightInd w:val="0"/>
              <w:spacing w:after="0" w:line="185" w:lineRule="exact"/>
              <w:rPr>
                <w:b/>
                <w:bCs/>
                <w:color w:val="000000" w:themeColor="text1"/>
                <w:sz w:val="20"/>
                <w:szCs w:val="20"/>
              </w:rPr>
            </w:pPr>
            <w:r w:rsidRPr="002039B1">
              <w:rPr>
                <w:b/>
                <w:bCs/>
                <w:color w:val="000000" w:themeColor="text1"/>
                <w:sz w:val="20"/>
                <w:szCs w:val="20"/>
              </w:rPr>
              <w:t xml:space="preserve">3 165 000,00 </w:t>
            </w:r>
            <w:r w:rsidR="00FA7F2D" w:rsidRPr="002039B1">
              <w:rPr>
                <w:b/>
                <w:bCs/>
                <w:color w:val="000000" w:themeColor="text1"/>
                <w:sz w:val="20"/>
                <w:szCs w:val="20"/>
              </w:rPr>
              <w:t>euro</w:t>
            </w:r>
          </w:p>
        </w:tc>
      </w:tr>
    </w:tbl>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bookmarkStart w:id="32" w:name="_Toc437429000"/>
    </w:p>
    <w:p w14:paraId="2AC5EB0C" w14:textId="77777777" w:rsidR="004660EA" w:rsidRDefault="004660EA" w:rsidP="006F2192">
      <w:pPr>
        <w:pStyle w:val="Nagwek1"/>
        <w:tabs>
          <w:tab w:val="center" w:pos="4969"/>
        </w:tabs>
      </w:pPr>
      <w:bookmarkStart w:id="33" w:name="_Toc437611387"/>
      <w:r w:rsidRPr="00AC1F82">
        <w:lastRenderedPageBreak/>
        <w:t xml:space="preserve">Rozdział IX </w:t>
      </w:r>
      <w:r>
        <w:t xml:space="preserve">- </w:t>
      </w:r>
      <w:r w:rsidRPr="00AC1F82">
        <w:t>Plan komunikacji</w:t>
      </w:r>
      <w:bookmarkEnd w:id="32"/>
      <w:bookmarkEnd w:id="33"/>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34" w:name="_Toc437429001"/>
      <w:bookmarkStart w:id="35" w:name="_Toc437611388"/>
      <w:r w:rsidRPr="00AC1F82">
        <w:lastRenderedPageBreak/>
        <w:t>Rozdział X</w:t>
      </w:r>
      <w:r>
        <w:t xml:space="preserve">- </w:t>
      </w:r>
      <w:r w:rsidRPr="00AC1F82">
        <w:t>Zintegrowanie</w:t>
      </w:r>
      <w:bookmarkEnd w:id="34"/>
      <w:bookmarkEnd w:id="35"/>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Dodatkowym czynnikiem jest wielofunuszowy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36"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37" w:name="_Toc437611389"/>
      <w:r w:rsidRPr="00AC1F82">
        <w:lastRenderedPageBreak/>
        <w:t xml:space="preserve">Rozdział XI </w:t>
      </w:r>
      <w:r>
        <w:t xml:space="preserve">- </w:t>
      </w:r>
      <w:r w:rsidRPr="00AC1F82">
        <w:t>Monitoring i ewaluacja</w:t>
      </w:r>
      <w:bookmarkEnd w:id="36"/>
      <w:bookmarkEnd w:id="37"/>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on-going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–going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38" w:name="_Toc437429003"/>
      <w:bookmarkStart w:id="39" w:name="_Toc437611390"/>
      <w:r>
        <w:lastRenderedPageBreak/>
        <w:t>Rozdział XII – Strategiczna ocena oddziaływania na środowisko</w:t>
      </w:r>
      <w:bookmarkEnd w:id="38"/>
      <w:bookmarkEnd w:id="39"/>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40"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41"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40"/>
      <w:bookmarkEnd w:id="41"/>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Klimat Pólnocno-Wschodniej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Aktualne problemy demograficzne Polski Wschodniej”, D. Celińska – Janowicz, A. Miszczuk, A. Płoszaj, M. Smętkowski,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E767A7"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E767A7"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42" w:name="_Toc437429005"/>
      <w:bookmarkStart w:id="43" w:name="_Toc437611392"/>
      <w:r>
        <w:lastRenderedPageBreak/>
        <w:t>Załączniki do LSR</w:t>
      </w:r>
      <w:bookmarkEnd w:id="42"/>
      <w:bookmarkEnd w:id="43"/>
    </w:p>
    <w:p w14:paraId="575CA28D" w14:textId="77777777" w:rsidR="004660EA" w:rsidRPr="00794885" w:rsidRDefault="004660EA" w:rsidP="00794885">
      <w:pPr>
        <w:pStyle w:val="Nagwek2"/>
        <w:jc w:val="both"/>
        <w:rPr>
          <w:rFonts w:ascii="Calibri" w:hAnsi="Calibri" w:cs="Calibri"/>
          <w:color w:val="17365D"/>
          <w:sz w:val="22"/>
          <w:szCs w:val="22"/>
        </w:rPr>
      </w:pPr>
      <w:bookmarkStart w:id="44" w:name="_Toc437611393"/>
      <w:r w:rsidRPr="00794885">
        <w:rPr>
          <w:rFonts w:ascii="Calibri" w:hAnsi="Calibri" w:cs="Calibri"/>
          <w:color w:val="17365D"/>
          <w:sz w:val="22"/>
          <w:szCs w:val="22"/>
        </w:rPr>
        <w:t>Załącznik nr 1 - Procedura aktualizacji LSR</w:t>
      </w:r>
      <w:bookmarkEnd w:id="44"/>
    </w:p>
    <w:p w14:paraId="17D4F0CA" w14:textId="77777777" w:rsidR="004660EA" w:rsidRPr="00794885" w:rsidRDefault="004660EA" w:rsidP="00794885">
      <w:pPr>
        <w:autoSpaceDE w:val="0"/>
        <w:autoSpaceDN w:val="0"/>
        <w:adjustRightInd w:val="0"/>
        <w:jc w:val="both"/>
        <w:rPr>
          <w:color w:val="000000"/>
        </w:rPr>
      </w:pPr>
      <w:bookmarkStart w:id="45"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002A73C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t>
      </w:r>
      <w:r w:rsidR="008758C7">
        <w:rPr>
          <w:color w:val="000000"/>
        </w:rPr>
        <w:t xml:space="preserve">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55E71C41"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00401BB5">
        <w:rPr>
          <w:color w:val="000000"/>
        </w:rPr>
        <w:t>.</w:t>
      </w:r>
      <w:r w:rsidR="007444FA">
        <w:rPr>
          <w:color w:val="000000"/>
        </w:rPr>
        <w:t>.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217C1B3A"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przygotowuje projekty uchwał </w:t>
      </w:r>
      <w:r w:rsidR="00401BB5">
        <w:rPr>
          <w:color w:val="000000"/>
        </w:rPr>
        <w:t xml:space="preserve">i zatwierdza </w:t>
      </w:r>
      <w:r w:rsidRPr="00794885">
        <w:rPr>
          <w:color w:val="000000"/>
        </w:rPr>
        <w:t xml:space="preserve"> zmian</w:t>
      </w:r>
      <w:r w:rsidR="00401BB5">
        <w:rPr>
          <w:color w:val="000000"/>
        </w:rPr>
        <w:t>y</w:t>
      </w:r>
      <w:r w:rsidRPr="00794885">
        <w:rPr>
          <w:color w:val="000000"/>
        </w:rPr>
        <w:t xml:space="preserve"> w zapisach LSR.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lastRenderedPageBreak/>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lastRenderedPageBreak/>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45"/>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Efektywność współpracy między LGD, i 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Analiza; badania ankietowe uczestników 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Wspólne przedsięwzięcia, wymiana zasobów, 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Elementy 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zbierania 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2D73D924" w14:textId="4E6877CF" w:rsidR="002441AF" w:rsidRPr="0089526B" w:rsidRDefault="004660EA" w:rsidP="0089526B">
      <w:pPr>
        <w:pStyle w:val="Nagwek2"/>
        <w:rPr>
          <w:rFonts w:asciiTheme="minorHAnsi" w:hAnsiTheme="minorHAnsi" w:cstheme="minorHAnsi"/>
          <w:sz w:val="22"/>
          <w:szCs w:val="22"/>
        </w:rPr>
      </w:pPr>
      <w:bookmarkStart w:id="46" w:name="_Toc437611395"/>
      <w:r w:rsidRPr="0089526B">
        <w:rPr>
          <w:rFonts w:asciiTheme="minorHAnsi" w:hAnsiTheme="minorHAnsi" w:cstheme="minorHAnsi"/>
          <w:sz w:val="22"/>
          <w:szCs w:val="22"/>
        </w:rPr>
        <w:lastRenderedPageBreak/>
        <w:t>Załącznik nr 3 - Plan działania</w:t>
      </w:r>
      <w:bookmarkEnd w:id="46"/>
    </w:p>
    <w:tbl>
      <w:tblPr>
        <w:tblStyle w:val="Tabela-Siatka"/>
        <w:tblW w:w="0" w:type="auto"/>
        <w:tblLayout w:type="fixed"/>
        <w:tblLook w:val="04A0" w:firstRow="1" w:lastRow="0" w:firstColumn="1" w:lastColumn="0" w:noHBand="0" w:noVBand="1"/>
      </w:tblPr>
      <w:tblGrid>
        <w:gridCol w:w="4786"/>
        <w:gridCol w:w="3686"/>
        <w:gridCol w:w="850"/>
        <w:gridCol w:w="1134"/>
        <w:gridCol w:w="1701"/>
        <w:gridCol w:w="1276"/>
        <w:gridCol w:w="1417"/>
      </w:tblGrid>
      <w:tr w:rsidR="0089526B" w:rsidRPr="0089526B" w14:paraId="7D41EC06" w14:textId="77777777" w:rsidTr="00164C7C">
        <w:trPr>
          <w:trHeight w:val="304"/>
        </w:trPr>
        <w:tc>
          <w:tcPr>
            <w:tcW w:w="4786" w:type="dxa"/>
            <w:vMerge w:val="restart"/>
            <w:shd w:val="clear" w:color="auto" w:fill="FFFF00"/>
            <w:hideMark/>
          </w:tcPr>
          <w:p w14:paraId="0C33B036" w14:textId="77777777" w:rsidR="002441AF" w:rsidRPr="0089526B" w:rsidRDefault="002441AF" w:rsidP="002441AF">
            <w:pPr>
              <w:tabs>
                <w:tab w:val="left" w:pos="2479"/>
              </w:tabs>
            </w:pPr>
            <w:r w:rsidRPr="0089526B">
              <w:t>CEL OGÓLNY  1  -  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7371" w:type="dxa"/>
            <w:gridSpan w:val="4"/>
            <w:shd w:val="clear" w:color="auto" w:fill="FFFF00"/>
            <w:hideMark/>
          </w:tcPr>
          <w:p w14:paraId="35FBCA3B" w14:textId="77777777" w:rsidR="002441AF" w:rsidRPr="0089526B" w:rsidRDefault="002441AF" w:rsidP="002441AF">
            <w:pPr>
              <w:tabs>
                <w:tab w:val="left" w:pos="2479"/>
              </w:tabs>
            </w:pPr>
            <w:r w:rsidRPr="0089526B">
              <w:t>Lata 2016-2023</w:t>
            </w:r>
          </w:p>
        </w:tc>
        <w:tc>
          <w:tcPr>
            <w:tcW w:w="1276" w:type="dxa"/>
            <w:vMerge w:val="restart"/>
            <w:shd w:val="clear" w:color="auto" w:fill="FFFF00"/>
            <w:hideMark/>
          </w:tcPr>
          <w:p w14:paraId="1789FF45" w14:textId="77777777" w:rsidR="002441AF" w:rsidRPr="0089526B" w:rsidRDefault="002441AF" w:rsidP="002441AF">
            <w:pPr>
              <w:tabs>
                <w:tab w:val="left" w:pos="2479"/>
              </w:tabs>
            </w:pPr>
            <w:r w:rsidRPr="0089526B">
              <w:t>Program/Fundusz</w:t>
            </w:r>
          </w:p>
        </w:tc>
        <w:tc>
          <w:tcPr>
            <w:tcW w:w="1417" w:type="dxa"/>
            <w:vMerge w:val="restart"/>
            <w:shd w:val="clear" w:color="auto" w:fill="FFFF00"/>
            <w:hideMark/>
          </w:tcPr>
          <w:p w14:paraId="2412B8A2" w14:textId="77777777" w:rsidR="002441AF" w:rsidRPr="0089526B" w:rsidRDefault="002441AF" w:rsidP="002441AF">
            <w:pPr>
              <w:tabs>
                <w:tab w:val="left" w:pos="2479"/>
              </w:tabs>
            </w:pPr>
            <w:r w:rsidRPr="0089526B">
              <w:t>Poddziałanie/</w:t>
            </w:r>
            <w:r w:rsidRPr="0089526B">
              <w:br/>
              <w:t>zakres Programu</w:t>
            </w:r>
          </w:p>
        </w:tc>
      </w:tr>
      <w:tr w:rsidR="0089526B" w:rsidRPr="0089526B" w14:paraId="56EBCECB" w14:textId="77777777" w:rsidTr="00164C7C">
        <w:trPr>
          <w:trHeight w:val="1545"/>
        </w:trPr>
        <w:tc>
          <w:tcPr>
            <w:tcW w:w="4786" w:type="dxa"/>
            <w:vMerge/>
            <w:hideMark/>
          </w:tcPr>
          <w:p w14:paraId="6508A5D4" w14:textId="77777777" w:rsidR="002441AF" w:rsidRPr="0089526B" w:rsidRDefault="002441AF" w:rsidP="002441AF">
            <w:pPr>
              <w:tabs>
                <w:tab w:val="left" w:pos="2479"/>
              </w:tabs>
            </w:pPr>
          </w:p>
        </w:tc>
        <w:tc>
          <w:tcPr>
            <w:tcW w:w="3686" w:type="dxa"/>
            <w:shd w:val="clear" w:color="auto" w:fill="FFFF00"/>
            <w:hideMark/>
          </w:tcPr>
          <w:p w14:paraId="17CE9567" w14:textId="77777777" w:rsidR="002441AF" w:rsidRPr="0089526B" w:rsidRDefault="002441AF" w:rsidP="002441AF">
            <w:pPr>
              <w:tabs>
                <w:tab w:val="left" w:pos="2479"/>
              </w:tabs>
            </w:pPr>
            <w:r w:rsidRPr="0089526B">
              <w:t>Nazwa wskaźnika</w:t>
            </w:r>
          </w:p>
        </w:tc>
        <w:tc>
          <w:tcPr>
            <w:tcW w:w="1984" w:type="dxa"/>
            <w:gridSpan w:val="2"/>
            <w:shd w:val="clear" w:color="auto" w:fill="FFFF00"/>
            <w:hideMark/>
          </w:tcPr>
          <w:p w14:paraId="6B464CA8" w14:textId="77777777" w:rsidR="002441AF" w:rsidRPr="0089526B" w:rsidRDefault="002441AF" w:rsidP="002441AF">
            <w:pPr>
              <w:tabs>
                <w:tab w:val="left" w:pos="2479"/>
              </w:tabs>
            </w:pPr>
            <w:r w:rsidRPr="0089526B">
              <w:t>Wartość wskaźnika z jednostką miary</w:t>
            </w:r>
          </w:p>
        </w:tc>
        <w:tc>
          <w:tcPr>
            <w:tcW w:w="1701" w:type="dxa"/>
            <w:shd w:val="clear" w:color="auto" w:fill="FFFF00"/>
            <w:hideMark/>
          </w:tcPr>
          <w:p w14:paraId="02F7CABC" w14:textId="77777777" w:rsidR="002441AF" w:rsidRPr="0089526B" w:rsidRDefault="002441AF" w:rsidP="002441AF">
            <w:pPr>
              <w:tabs>
                <w:tab w:val="left" w:pos="2479"/>
              </w:tabs>
            </w:pPr>
            <w:r w:rsidRPr="0089526B">
              <w:t xml:space="preserve">Planowane wsparcie </w:t>
            </w:r>
          </w:p>
        </w:tc>
        <w:tc>
          <w:tcPr>
            <w:tcW w:w="1276" w:type="dxa"/>
            <w:vMerge/>
            <w:hideMark/>
          </w:tcPr>
          <w:p w14:paraId="772951F4" w14:textId="77777777" w:rsidR="002441AF" w:rsidRPr="0089526B" w:rsidRDefault="002441AF" w:rsidP="002441AF">
            <w:pPr>
              <w:tabs>
                <w:tab w:val="left" w:pos="2479"/>
              </w:tabs>
            </w:pPr>
          </w:p>
        </w:tc>
        <w:tc>
          <w:tcPr>
            <w:tcW w:w="1417" w:type="dxa"/>
            <w:vMerge/>
            <w:hideMark/>
          </w:tcPr>
          <w:p w14:paraId="0739FEAC" w14:textId="77777777" w:rsidR="002441AF" w:rsidRPr="0089526B" w:rsidRDefault="002441AF" w:rsidP="002441AF">
            <w:pPr>
              <w:tabs>
                <w:tab w:val="left" w:pos="2479"/>
              </w:tabs>
            </w:pPr>
          </w:p>
        </w:tc>
      </w:tr>
      <w:tr w:rsidR="0089526B" w:rsidRPr="0089526B" w14:paraId="1B2E93BF" w14:textId="77777777" w:rsidTr="0089526B">
        <w:trPr>
          <w:trHeight w:val="304"/>
        </w:trPr>
        <w:tc>
          <w:tcPr>
            <w:tcW w:w="12157" w:type="dxa"/>
            <w:gridSpan w:val="5"/>
            <w:hideMark/>
          </w:tcPr>
          <w:p w14:paraId="2F69386F" w14:textId="77777777" w:rsidR="002441AF" w:rsidRPr="0089526B" w:rsidRDefault="002441AF" w:rsidP="002441AF">
            <w:pPr>
              <w:tabs>
                <w:tab w:val="left" w:pos="2479"/>
              </w:tabs>
            </w:pPr>
            <w:r w:rsidRPr="0089526B">
              <w:t>Cel szczegółowy 1.2. Poprawa jakości infrastruktury społecznej, kulturalnej, edukacyjnej i oświetleniowej</w:t>
            </w:r>
          </w:p>
        </w:tc>
        <w:tc>
          <w:tcPr>
            <w:tcW w:w="1276" w:type="dxa"/>
            <w:hideMark/>
          </w:tcPr>
          <w:p w14:paraId="72A6C95F" w14:textId="77777777" w:rsidR="002441AF" w:rsidRPr="0089526B" w:rsidRDefault="002441AF" w:rsidP="002441AF">
            <w:pPr>
              <w:tabs>
                <w:tab w:val="left" w:pos="2479"/>
              </w:tabs>
            </w:pPr>
            <w:r w:rsidRPr="0089526B">
              <w:t> </w:t>
            </w:r>
          </w:p>
        </w:tc>
        <w:tc>
          <w:tcPr>
            <w:tcW w:w="1417" w:type="dxa"/>
            <w:hideMark/>
          </w:tcPr>
          <w:p w14:paraId="0388338E" w14:textId="77777777" w:rsidR="002441AF" w:rsidRPr="0089526B" w:rsidRDefault="002441AF" w:rsidP="002441AF">
            <w:pPr>
              <w:tabs>
                <w:tab w:val="left" w:pos="2479"/>
              </w:tabs>
            </w:pPr>
            <w:r w:rsidRPr="0089526B">
              <w:t> </w:t>
            </w:r>
          </w:p>
        </w:tc>
      </w:tr>
      <w:tr w:rsidR="0089526B" w:rsidRPr="0089526B" w14:paraId="3DC8BC8E" w14:textId="77777777" w:rsidTr="0089526B">
        <w:trPr>
          <w:trHeight w:val="510"/>
        </w:trPr>
        <w:tc>
          <w:tcPr>
            <w:tcW w:w="4786" w:type="dxa"/>
            <w:vMerge w:val="restart"/>
            <w:hideMark/>
          </w:tcPr>
          <w:p w14:paraId="64E6D2F6" w14:textId="77777777" w:rsidR="002441AF" w:rsidRPr="0089526B" w:rsidRDefault="002441AF" w:rsidP="002441AF">
            <w:pPr>
              <w:tabs>
                <w:tab w:val="left" w:pos="2479"/>
              </w:tabs>
            </w:pPr>
            <w:r w:rsidRPr="0089526B">
              <w:t>P 1.2.1 Infrastruktura społeczna (EFRR)</w:t>
            </w:r>
          </w:p>
        </w:tc>
        <w:tc>
          <w:tcPr>
            <w:tcW w:w="3686" w:type="dxa"/>
            <w:hideMark/>
          </w:tcPr>
          <w:p w14:paraId="063819A3" w14:textId="77777777" w:rsidR="002441AF" w:rsidRPr="0089526B" w:rsidRDefault="002441AF" w:rsidP="002441AF">
            <w:pPr>
              <w:tabs>
                <w:tab w:val="left" w:pos="2479"/>
              </w:tabs>
            </w:pPr>
            <w:r w:rsidRPr="0089526B">
              <w:t>Liczba wybudowanych/ przebudowanych  obiektów, w których realizowane są usługi aktywizacji społeczno-zawodowej</w:t>
            </w:r>
          </w:p>
        </w:tc>
        <w:tc>
          <w:tcPr>
            <w:tcW w:w="850" w:type="dxa"/>
            <w:hideMark/>
          </w:tcPr>
          <w:p w14:paraId="313C35C4" w14:textId="77777777" w:rsidR="002441AF" w:rsidRPr="0089526B" w:rsidRDefault="002441AF" w:rsidP="002441AF">
            <w:pPr>
              <w:tabs>
                <w:tab w:val="left" w:pos="2479"/>
              </w:tabs>
            </w:pPr>
            <w:r w:rsidRPr="0089526B">
              <w:t>1</w:t>
            </w:r>
          </w:p>
        </w:tc>
        <w:tc>
          <w:tcPr>
            <w:tcW w:w="1134" w:type="dxa"/>
            <w:hideMark/>
          </w:tcPr>
          <w:p w14:paraId="6DE778D7" w14:textId="77777777" w:rsidR="002441AF" w:rsidRPr="0089526B" w:rsidRDefault="002441AF" w:rsidP="002441AF">
            <w:pPr>
              <w:tabs>
                <w:tab w:val="left" w:pos="2479"/>
              </w:tabs>
            </w:pPr>
            <w:r w:rsidRPr="0089526B">
              <w:t>szt.</w:t>
            </w:r>
          </w:p>
        </w:tc>
        <w:tc>
          <w:tcPr>
            <w:tcW w:w="1701" w:type="dxa"/>
            <w:vMerge w:val="restart"/>
            <w:hideMark/>
          </w:tcPr>
          <w:p w14:paraId="6413CBBC" w14:textId="77777777" w:rsidR="002441AF" w:rsidRPr="0089526B" w:rsidRDefault="002441AF" w:rsidP="002441AF">
            <w:pPr>
              <w:tabs>
                <w:tab w:val="left" w:pos="2479"/>
              </w:tabs>
            </w:pPr>
            <w:r w:rsidRPr="0089526B">
              <w:t>126 557,64 zł</w:t>
            </w:r>
          </w:p>
        </w:tc>
        <w:tc>
          <w:tcPr>
            <w:tcW w:w="1276" w:type="dxa"/>
            <w:vMerge w:val="restart"/>
            <w:hideMark/>
          </w:tcPr>
          <w:p w14:paraId="667BE068" w14:textId="77777777" w:rsidR="002441AF" w:rsidRPr="0089526B" w:rsidRDefault="002441AF" w:rsidP="002441AF">
            <w:pPr>
              <w:tabs>
                <w:tab w:val="left" w:pos="2479"/>
              </w:tabs>
            </w:pPr>
            <w:r w:rsidRPr="0089526B">
              <w:t>RPO / EFRR</w:t>
            </w:r>
          </w:p>
        </w:tc>
        <w:tc>
          <w:tcPr>
            <w:tcW w:w="1417" w:type="dxa"/>
            <w:vMerge w:val="restart"/>
            <w:hideMark/>
          </w:tcPr>
          <w:p w14:paraId="395CF250" w14:textId="77777777" w:rsidR="002441AF" w:rsidRPr="0089526B" w:rsidRDefault="002441AF" w:rsidP="002441AF">
            <w:pPr>
              <w:tabs>
                <w:tab w:val="left" w:pos="2479"/>
              </w:tabs>
            </w:pPr>
            <w:r w:rsidRPr="0089526B">
              <w:t>Realizacja LSR</w:t>
            </w:r>
          </w:p>
        </w:tc>
      </w:tr>
      <w:tr w:rsidR="0089526B" w:rsidRPr="0089526B" w14:paraId="24D61BAE" w14:textId="77777777" w:rsidTr="0089526B">
        <w:trPr>
          <w:trHeight w:val="510"/>
        </w:trPr>
        <w:tc>
          <w:tcPr>
            <w:tcW w:w="4786" w:type="dxa"/>
            <w:vMerge/>
            <w:hideMark/>
          </w:tcPr>
          <w:p w14:paraId="58F67717" w14:textId="77777777" w:rsidR="002441AF" w:rsidRPr="0089526B" w:rsidRDefault="002441AF" w:rsidP="002441AF">
            <w:pPr>
              <w:tabs>
                <w:tab w:val="left" w:pos="2479"/>
              </w:tabs>
            </w:pPr>
          </w:p>
        </w:tc>
        <w:tc>
          <w:tcPr>
            <w:tcW w:w="3686" w:type="dxa"/>
            <w:hideMark/>
          </w:tcPr>
          <w:p w14:paraId="02438F97"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74E84C59" w14:textId="77777777" w:rsidR="002441AF" w:rsidRPr="0089526B" w:rsidRDefault="002441AF" w:rsidP="002441AF">
            <w:pPr>
              <w:tabs>
                <w:tab w:val="left" w:pos="2479"/>
              </w:tabs>
            </w:pPr>
            <w:r w:rsidRPr="0089526B">
              <w:t>1</w:t>
            </w:r>
          </w:p>
        </w:tc>
        <w:tc>
          <w:tcPr>
            <w:tcW w:w="1134" w:type="dxa"/>
            <w:hideMark/>
          </w:tcPr>
          <w:p w14:paraId="0EC5F0E4" w14:textId="77777777" w:rsidR="002441AF" w:rsidRPr="0089526B" w:rsidRDefault="002441AF" w:rsidP="002441AF">
            <w:pPr>
              <w:tabs>
                <w:tab w:val="left" w:pos="2479"/>
              </w:tabs>
            </w:pPr>
            <w:r w:rsidRPr="0089526B">
              <w:t>szt.</w:t>
            </w:r>
          </w:p>
        </w:tc>
        <w:tc>
          <w:tcPr>
            <w:tcW w:w="1701" w:type="dxa"/>
            <w:vMerge/>
            <w:hideMark/>
          </w:tcPr>
          <w:p w14:paraId="5AB71D4A" w14:textId="77777777" w:rsidR="002441AF" w:rsidRPr="0089526B" w:rsidRDefault="002441AF" w:rsidP="002441AF">
            <w:pPr>
              <w:tabs>
                <w:tab w:val="left" w:pos="2479"/>
              </w:tabs>
            </w:pPr>
          </w:p>
        </w:tc>
        <w:tc>
          <w:tcPr>
            <w:tcW w:w="1276" w:type="dxa"/>
            <w:vMerge/>
            <w:hideMark/>
          </w:tcPr>
          <w:p w14:paraId="3DEB7E25" w14:textId="77777777" w:rsidR="002441AF" w:rsidRPr="0089526B" w:rsidRDefault="002441AF" w:rsidP="002441AF">
            <w:pPr>
              <w:tabs>
                <w:tab w:val="left" w:pos="2479"/>
              </w:tabs>
            </w:pPr>
          </w:p>
        </w:tc>
        <w:tc>
          <w:tcPr>
            <w:tcW w:w="1417" w:type="dxa"/>
            <w:vMerge/>
            <w:hideMark/>
          </w:tcPr>
          <w:p w14:paraId="0E531841" w14:textId="77777777" w:rsidR="002441AF" w:rsidRPr="0089526B" w:rsidRDefault="002441AF" w:rsidP="002441AF">
            <w:pPr>
              <w:tabs>
                <w:tab w:val="left" w:pos="2479"/>
              </w:tabs>
            </w:pPr>
          </w:p>
        </w:tc>
      </w:tr>
      <w:tr w:rsidR="0089526B" w:rsidRPr="0089526B" w14:paraId="12E15284" w14:textId="77777777" w:rsidTr="0089526B">
        <w:trPr>
          <w:trHeight w:val="435"/>
        </w:trPr>
        <w:tc>
          <w:tcPr>
            <w:tcW w:w="4786" w:type="dxa"/>
            <w:vMerge w:val="restart"/>
            <w:hideMark/>
          </w:tcPr>
          <w:p w14:paraId="44F0A02D" w14:textId="77777777" w:rsidR="002441AF" w:rsidRPr="0089526B" w:rsidRDefault="002441AF" w:rsidP="002441AF">
            <w:pPr>
              <w:tabs>
                <w:tab w:val="left" w:pos="2479"/>
              </w:tabs>
            </w:pPr>
            <w:r w:rsidRPr="0089526B">
              <w:t>P 1.2.2 Rewitalizacja na poziomie lokalnym (EFRR)</w:t>
            </w:r>
          </w:p>
        </w:tc>
        <w:tc>
          <w:tcPr>
            <w:tcW w:w="3686" w:type="dxa"/>
            <w:hideMark/>
          </w:tcPr>
          <w:p w14:paraId="5E3DC081" w14:textId="77777777" w:rsidR="002441AF" w:rsidRPr="0089526B" w:rsidRDefault="002441AF" w:rsidP="002441AF">
            <w:pPr>
              <w:tabs>
                <w:tab w:val="left" w:pos="2479"/>
              </w:tabs>
            </w:pPr>
            <w:r w:rsidRPr="0089526B">
              <w:t>Powierzchnia zrewitalizowanych obszarów</w:t>
            </w:r>
          </w:p>
        </w:tc>
        <w:tc>
          <w:tcPr>
            <w:tcW w:w="850" w:type="dxa"/>
            <w:hideMark/>
          </w:tcPr>
          <w:p w14:paraId="020EECC2" w14:textId="79C237AF" w:rsidR="002441AF" w:rsidRPr="0089526B" w:rsidRDefault="002441AF" w:rsidP="002441AF">
            <w:pPr>
              <w:tabs>
                <w:tab w:val="left" w:pos="2479"/>
              </w:tabs>
            </w:pPr>
            <w:r w:rsidRPr="0089526B">
              <w:t>7</w:t>
            </w:r>
            <w:r w:rsidR="00772DBE">
              <w:t>,60</w:t>
            </w:r>
          </w:p>
        </w:tc>
        <w:tc>
          <w:tcPr>
            <w:tcW w:w="1134" w:type="dxa"/>
            <w:hideMark/>
          </w:tcPr>
          <w:p w14:paraId="119D846E" w14:textId="77777777" w:rsidR="002441AF" w:rsidRPr="0089526B" w:rsidRDefault="002441AF" w:rsidP="002441AF">
            <w:pPr>
              <w:tabs>
                <w:tab w:val="left" w:pos="2479"/>
              </w:tabs>
            </w:pPr>
            <w:r w:rsidRPr="0089526B">
              <w:t>ha</w:t>
            </w:r>
          </w:p>
        </w:tc>
        <w:tc>
          <w:tcPr>
            <w:tcW w:w="1701" w:type="dxa"/>
            <w:vMerge w:val="restart"/>
            <w:hideMark/>
          </w:tcPr>
          <w:p w14:paraId="62EE1B0C" w14:textId="74BAC44E" w:rsidR="00F059FD" w:rsidRPr="0089526B" w:rsidRDefault="00F059FD" w:rsidP="002441AF">
            <w:pPr>
              <w:tabs>
                <w:tab w:val="left" w:pos="2479"/>
              </w:tabs>
            </w:pPr>
            <w:r>
              <w:t>12.191.207,80 zł</w:t>
            </w:r>
          </w:p>
        </w:tc>
        <w:tc>
          <w:tcPr>
            <w:tcW w:w="1276" w:type="dxa"/>
            <w:vMerge w:val="restart"/>
            <w:hideMark/>
          </w:tcPr>
          <w:p w14:paraId="639076D8" w14:textId="77777777" w:rsidR="002441AF" w:rsidRPr="0089526B" w:rsidRDefault="002441AF" w:rsidP="002441AF">
            <w:pPr>
              <w:tabs>
                <w:tab w:val="left" w:pos="2479"/>
              </w:tabs>
            </w:pPr>
            <w:r w:rsidRPr="0089526B">
              <w:t>RPO / EFRR</w:t>
            </w:r>
          </w:p>
        </w:tc>
        <w:tc>
          <w:tcPr>
            <w:tcW w:w="1417" w:type="dxa"/>
            <w:vMerge w:val="restart"/>
            <w:hideMark/>
          </w:tcPr>
          <w:p w14:paraId="382C345B" w14:textId="77777777" w:rsidR="002441AF" w:rsidRPr="0089526B" w:rsidRDefault="002441AF" w:rsidP="002441AF">
            <w:pPr>
              <w:tabs>
                <w:tab w:val="left" w:pos="2479"/>
              </w:tabs>
            </w:pPr>
            <w:r w:rsidRPr="0089526B">
              <w:t>Realizacja LSR</w:t>
            </w:r>
          </w:p>
        </w:tc>
      </w:tr>
      <w:tr w:rsidR="0089526B" w:rsidRPr="0089526B" w14:paraId="3F20BC2B" w14:textId="77777777" w:rsidTr="0089526B">
        <w:trPr>
          <w:trHeight w:val="510"/>
        </w:trPr>
        <w:tc>
          <w:tcPr>
            <w:tcW w:w="4786" w:type="dxa"/>
            <w:vMerge/>
            <w:hideMark/>
          </w:tcPr>
          <w:p w14:paraId="6927420E" w14:textId="77777777" w:rsidR="002441AF" w:rsidRPr="0089526B" w:rsidRDefault="002441AF" w:rsidP="002441AF">
            <w:pPr>
              <w:tabs>
                <w:tab w:val="left" w:pos="2479"/>
              </w:tabs>
            </w:pPr>
          </w:p>
        </w:tc>
        <w:tc>
          <w:tcPr>
            <w:tcW w:w="3686" w:type="dxa"/>
            <w:hideMark/>
          </w:tcPr>
          <w:p w14:paraId="221E0474" w14:textId="77777777" w:rsidR="002441AF" w:rsidRPr="0089526B" w:rsidRDefault="002441AF" w:rsidP="002441AF">
            <w:pPr>
              <w:tabs>
                <w:tab w:val="left" w:pos="2479"/>
              </w:tabs>
            </w:pPr>
            <w:r w:rsidRPr="0089526B">
              <w:t>Liczba wspartych obiektów infrastruktury zlokalizowanych na rewitalizowanych obszarach</w:t>
            </w:r>
          </w:p>
        </w:tc>
        <w:tc>
          <w:tcPr>
            <w:tcW w:w="850" w:type="dxa"/>
            <w:hideMark/>
          </w:tcPr>
          <w:p w14:paraId="749DA929" w14:textId="40B8CD3E" w:rsidR="002441AF" w:rsidRPr="0089526B" w:rsidRDefault="00AC2B2A" w:rsidP="002441AF">
            <w:pPr>
              <w:tabs>
                <w:tab w:val="left" w:pos="2479"/>
              </w:tabs>
            </w:pPr>
            <w:r>
              <w:t>34</w:t>
            </w:r>
          </w:p>
        </w:tc>
        <w:tc>
          <w:tcPr>
            <w:tcW w:w="1134" w:type="dxa"/>
            <w:hideMark/>
          </w:tcPr>
          <w:p w14:paraId="5F6F6D9F" w14:textId="77777777" w:rsidR="002441AF" w:rsidRPr="0089526B" w:rsidRDefault="002441AF" w:rsidP="002441AF">
            <w:pPr>
              <w:tabs>
                <w:tab w:val="left" w:pos="2479"/>
              </w:tabs>
            </w:pPr>
            <w:r w:rsidRPr="0089526B">
              <w:t>szt.</w:t>
            </w:r>
          </w:p>
        </w:tc>
        <w:tc>
          <w:tcPr>
            <w:tcW w:w="1701" w:type="dxa"/>
            <w:vMerge/>
            <w:hideMark/>
          </w:tcPr>
          <w:p w14:paraId="50CD63F9" w14:textId="77777777" w:rsidR="002441AF" w:rsidRPr="0089526B" w:rsidRDefault="002441AF" w:rsidP="002441AF">
            <w:pPr>
              <w:tabs>
                <w:tab w:val="left" w:pos="2479"/>
              </w:tabs>
            </w:pPr>
          </w:p>
        </w:tc>
        <w:tc>
          <w:tcPr>
            <w:tcW w:w="1276" w:type="dxa"/>
            <w:vMerge/>
            <w:hideMark/>
          </w:tcPr>
          <w:p w14:paraId="728120EB" w14:textId="77777777" w:rsidR="002441AF" w:rsidRPr="0089526B" w:rsidRDefault="002441AF" w:rsidP="002441AF">
            <w:pPr>
              <w:tabs>
                <w:tab w:val="left" w:pos="2479"/>
              </w:tabs>
            </w:pPr>
          </w:p>
        </w:tc>
        <w:tc>
          <w:tcPr>
            <w:tcW w:w="1417" w:type="dxa"/>
            <w:vMerge/>
            <w:hideMark/>
          </w:tcPr>
          <w:p w14:paraId="5ED8D2ED" w14:textId="77777777" w:rsidR="002441AF" w:rsidRPr="0089526B" w:rsidRDefault="002441AF" w:rsidP="002441AF">
            <w:pPr>
              <w:tabs>
                <w:tab w:val="left" w:pos="2479"/>
              </w:tabs>
            </w:pPr>
          </w:p>
        </w:tc>
      </w:tr>
      <w:tr w:rsidR="0089526B" w:rsidRPr="0089526B" w14:paraId="53B13FC6" w14:textId="77777777" w:rsidTr="0089526B">
        <w:trPr>
          <w:trHeight w:val="634"/>
        </w:trPr>
        <w:tc>
          <w:tcPr>
            <w:tcW w:w="4786" w:type="dxa"/>
            <w:vMerge w:val="restart"/>
            <w:hideMark/>
          </w:tcPr>
          <w:p w14:paraId="65DF90F0" w14:textId="77777777" w:rsidR="002441AF" w:rsidRPr="0089526B" w:rsidRDefault="002441AF" w:rsidP="002441AF">
            <w:pPr>
              <w:tabs>
                <w:tab w:val="left" w:pos="2479"/>
              </w:tabs>
            </w:pPr>
            <w:r w:rsidRPr="0089526B">
              <w:t>P 1.2.3  Infrastruktura dziedzictwa kulturowego (EFRR)</w:t>
            </w:r>
          </w:p>
        </w:tc>
        <w:tc>
          <w:tcPr>
            <w:tcW w:w="3686" w:type="dxa"/>
            <w:hideMark/>
          </w:tcPr>
          <w:p w14:paraId="4CC846CA" w14:textId="77777777" w:rsidR="002441AF" w:rsidRPr="0089526B" w:rsidRDefault="002441AF" w:rsidP="002441AF">
            <w:pPr>
              <w:tabs>
                <w:tab w:val="left" w:pos="2479"/>
              </w:tabs>
            </w:pPr>
            <w:r w:rsidRPr="0089526B">
              <w:t>Liczba zabytków nieruchomych /ruchomych objętych wsparciem</w:t>
            </w:r>
          </w:p>
        </w:tc>
        <w:tc>
          <w:tcPr>
            <w:tcW w:w="850" w:type="dxa"/>
            <w:hideMark/>
          </w:tcPr>
          <w:p w14:paraId="3A509A09" w14:textId="77777777" w:rsidR="002441AF" w:rsidRPr="0089526B" w:rsidRDefault="002441AF" w:rsidP="002441AF">
            <w:pPr>
              <w:tabs>
                <w:tab w:val="left" w:pos="2479"/>
              </w:tabs>
            </w:pPr>
            <w:r w:rsidRPr="0089526B">
              <w:t>11</w:t>
            </w:r>
          </w:p>
        </w:tc>
        <w:tc>
          <w:tcPr>
            <w:tcW w:w="1134" w:type="dxa"/>
            <w:hideMark/>
          </w:tcPr>
          <w:p w14:paraId="41321F44" w14:textId="77777777" w:rsidR="002441AF" w:rsidRPr="0089526B" w:rsidRDefault="002441AF" w:rsidP="002441AF">
            <w:pPr>
              <w:tabs>
                <w:tab w:val="left" w:pos="2479"/>
              </w:tabs>
            </w:pPr>
            <w:r w:rsidRPr="0089526B">
              <w:t>szt.</w:t>
            </w:r>
          </w:p>
        </w:tc>
        <w:tc>
          <w:tcPr>
            <w:tcW w:w="1701" w:type="dxa"/>
            <w:vMerge w:val="restart"/>
            <w:hideMark/>
          </w:tcPr>
          <w:p w14:paraId="3AE63EEF" w14:textId="20352620" w:rsidR="00F059FD" w:rsidRPr="0089526B" w:rsidRDefault="00F059FD" w:rsidP="002441AF">
            <w:pPr>
              <w:tabs>
                <w:tab w:val="left" w:pos="2479"/>
              </w:tabs>
            </w:pPr>
            <w:r>
              <w:t>1.206.048,24 zł</w:t>
            </w:r>
          </w:p>
        </w:tc>
        <w:tc>
          <w:tcPr>
            <w:tcW w:w="1276" w:type="dxa"/>
            <w:vMerge w:val="restart"/>
            <w:hideMark/>
          </w:tcPr>
          <w:p w14:paraId="2E091863" w14:textId="77777777" w:rsidR="002441AF" w:rsidRPr="0089526B" w:rsidRDefault="002441AF" w:rsidP="002441AF">
            <w:pPr>
              <w:tabs>
                <w:tab w:val="left" w:pos="2479"/>
              </w:tabs>
            </w:pPr>
            <w:r w:rsidRPr="0089526B">
              <w:t>RPO / EFRR</w:t>
            </w:r>
          </w:p>
        </w:tc>
        <w:tc>
          <w:tcPr>
            <w:tcW w:w="1417" w:type="dxa"/>
            <w:vMerge w:val="restart"/>
            <w:hideMark/>
          </w:tcPr>
          <w:p w14:paraId="2DF96555" w14:textId="77777777" w:rsidR="002441AF" w:rsidRPr="0089526B" w:rsidRDefault="002441AF" w:rsidP="002441AF">
            <w:pPr>
              <w:tabs>
                <w:tab w:val="left" w:pos="2479"/>
              </w:tabs>
            </w:pPr>
            <w:r w:rsidRPr="0089526B">
              <w:t>Realizacja LSR</w:t>
            </w:r>
          </w:p>
        </w:tc>
      </w:tr>
      <w:tr w:rsidR="0089526B" w:rsidRPr="0089526B" w14:paraId="458CF893" w14:textId="77777777" w:rsidTr="0089526B">
        <w:trPr>
          <w:trHeight w:val="833"/>
        </w:trPr>
        <w:tc>
          <w:tcPr>
            <w:tcW w:w="4786" w:type="dxa"/>
            <w:vMerge/>
            <w:hideMark/>
          </w:tcPr>
          <w:p w14:paraId="51E87D39" w14:textId="77777777" w:rsidR="002441AF" w:rsidRPr="0089526B" w:rsidRDefault="002441AF" w:rsidP="002441AF">
            <w:pPr>
              <w:tabs>
                <w:tab w:val="left" w:pos="2479"/>
              </w:tabs>
            </w:pPr>
          </w:p>
        </w:tc>
        <w:tc>
          <w:tcPr>
            <w:tcW w:w="3686" w:type="dxa"/>
            <w:hideMark/>
          </w:tcPr>
          <w:p w14:paraId="5F18DBEE" w14:textId="77777777" w:rsidR="002441AF" w:rsidRPr="0089526B" w:rsidRDefault="002441AF" w:rsidP="002441AF">
            <w:pPr>
              <w:tabs>
                <w:tab w:val="left" w:pos="2479"/>
              </w:tabs>
            </w:pPr>
            <w:r w:rsidRPr="0089526B">
              <w:t>Liczba instytucji kultury objętych wsparciem</w:t>
            </w:r>
          </w:p>
        </w:tc>
        <w:tc>
          <w:tcPr>
            <w:tcW w:w="850" w:type="dxa"/>
            <w:hideMark/>
          </w:tcPr>
          <w:p w14:paraId="57BA2CB3" w14:textId="77777777" w:rsidR="002441AF" w:rsidRPr="0089526B" w:rsidRDefault="002441AF" w:rsidP="002441AF">
            <w:pPr>
              <w:tabs>
                <w:tab w:val="left" w:pos="2479"/>
              </w:tabs>
            </w:pPr>
            <w:r w:rsidRPr="0089526B">
              <w:t>1</w:t>
            </w:r>
          </w:p>
        </w:tc>
        <w:tc>
          <w:tcPr>
            <w:tcW w:w="1134" w:type="dxa"/>
            <w:hideMark/>
          </w:tcPr>
          <w:p w14:paraId="1C51B6CE" w14:textId="77777777" w:rsidR="002441AF" w:rsidRPr="0089526B" w:rsidRDefault="002441AF" w:rsidP="002441AF">
            <w:pPr>
              <w:tabs>
                <w:tab w:val="left" w:pos="2479"/>
              </w:tabs>
            </w:pPr>
            <w:r w:rsidRPr="0089526B">
              <w:t>szt.</w:t>
            </w:r>
          </w:p>
        </w:tc>
        <w:tc>
          <w:tcPr>
            <w:tcW w:w="1701" w:type="dxa"/>
            <w:vMerge/>
            <w:hideMark/>
          </w:tcPr>
          <w:p w14:paraId="05DEC645" w14:textId="77777777" w:rsidR="002441AF" w:rsidRPr="0089526B" w:rsidRDefault="002441AF" w:rsidP="002441AF">
            <w:pPr>
              <w:tabs>
                <w:tab w:val="left" w:pos="2479"/>
              </w:tabs>
            </w:pPr>
          </w:p>
        </w:tc>
        <w:tc>
          <w:tcPr>
            <w:tcW w:w="1276" w:type="dxa"/>
            <w:vMerge/>
            <w:hideMark/>
          </w:tcPr>
          <w:p w14:paraId="4E68F8D7" w14:textId="77777777" w:rsidR="002441AF" w:rsidRPr="0089526B" w:rsidRDefault="002441AF" w:rsidP="002441AF">
            <w:pPr>
              <w:tabs>
                <w:tab w:val="left" w:pos="2479"/>
              </w:tabs>
            </w:pPr>
          </w:p>
        </w:tc>
        <w:tc>
          <w:tcPr>
            <w:tcW w:w="1417" w:type="dxa"/>
            <w:vMerge/>
            <w:hideMark/>
          </w:tcPr>
          <w:p w14:paraId="2C1F3DA7" w14:textId="77777777" w:rsidR="002441AF" w:rsidRPr="0089526B" w:rsidRDefault="002441AF" w:rsidP="002441AF">
            <w:pPr>
              <w:tabs>
                <w:tab w:val="left" w:pos="2479"/>
              </w:tabs>
            </w:pPr>
          </w:p>
        </w:tc>
      </w:tr>
      <w:tr w:rsidR="0089526B" w:rsidRPr="0089526B" w14:paraId="35F29106" w14:textId="77777777" w:rsidTr="0089526B">
        <w:trPr>
          <w:trHeight w:val="833"/>
        </w:trPr>
        <w:tc>
          <w:tcPr>
            <w:tcW w:w="4786" w:type="dxa"/>
            <w:vMerge w:val="restart"/>
            <w:hideMark/>
          </w:tcPr>
          <w:p w14:paraId="4C28EF20" w14:textId="77777777" w:rsidR="002441AF" w:rsidRPr="0089526B" w:rsidRDefault="002441AF" w:rsidP="002441AF">
            <w:pPr>
              <w:tabs>
                <w:tab w:val="left" w:pos="2479"/>
              </w:tabs>
            </w:pPr>
            <w:r w:rsidRPr="0089526B">
              <w:t>P 1.2.4 Infrastruktura edukacyjna (EFRR)</w:t>
            </w:r>
          </w:p>
        </w:tc>
        <w:tc>
          <w:tcPr>
            <w:tcW w:w="3686" w:type="dxa"/>
            <w:hideMark/>
          </w:tcPr>
          <w:p w14:paraId="596A82A7" w14:textId="77777777" w:rsidR="002441AF" w:rsidRPr="0089526B" w:rsidRDefault="002441AF" w:rsidP="002441AF">
            <w:pPr>
              <w:tabs>
                <w:tab w:val="left" w:pos="2479"/>
              </w:tabs>
            </w:pPr>
            <w:r w:rsidRPr="0089526B">
              <w:t>Liczba wspartych obiektów infrastruktury przedszkolnej</w:t>
            </w:r>
          </w:p>
        </w:tc>
        <w:tc>
          <w:tcPr>
            <w:tcW w:w="850" w:type="dxa"/>
            <w:hideMark/>
          </w:tcPr>
          <w:p w14:paraId="66232D50" w14:textId="77777777" w:rsidR="002441AF" w:rsidRPr="0089526B" w:rsidRDefault="002441AF" w:rsidP="002441AF">
            <w:pPr>
              <w:tabs>
                <w:tab w:val="left" w:pos="2479"/>
              </w:tabs>
            </w:pPr>
            <w:r w:rsidRPr="0089526B">
              <w:t>5</w:t>
            </w:r>
          </w:p>
        </w:tc>
        <w:tc>
          <w:tcPr>
            <w:tcW w:w="1134" w:type="dxa"/>
            <w:hideMark/>
          </w:tcPr>
          <w:p w14:paraId="6E8E3E6F" w14:textId="77777777" w:rsidR="002441AF" w:rsidRPr="0089526B" w:rsidRDefault="002441AF" w:rsidP="002441AF">
            <w:pPr>
              <w:tabs>
                <w:tab w:val="left" w:pos="2479"/>
              </w:tabs>
            </w:pPr>
            <w:r w:rsidRPr="0089526B">
              <w:t>szt.</w:t>
            </w:r>
          </w:p>
        </w:tc>
        <w:tc>
          <w:tcPr>
            <w:tcW w:w="1701" w:type="dxa"/>
            <w:vMerge w:val="restart"/>
            <w:hideMark/>
          </w:tcPr>
          <w:p w14:paraId="61FE2980" w14:textId="6EC288C1" w:rsidR="00072716" w:rsidRPr="0089526B" w:rsidRDefault="00072716" w:rsidP="002441AF">
            <w:pPr>
              <w:tabs>
                <w:tab w:val="left" w:pos="2479"/>
              </w:tabs>
            </w:pPr>
            <w:r>
              <w:t>506.404,41 zł</w:t>
            </w:r>
          </w:p>
        </w:tc>
        <w:tc>
          <w:tcPr>
            <w:tcW w:w="1276" w:type="dxa"/>
            <w:vMerge w:val="restart"/>
            <w:hideMark/>
          </w:tcPr>
          <w:p w14:paraId="6E8AF308" w14:textId="77777777" w:rsidR="002441AF" w:rsidRPr="0089526B" w:rsidRDefault="002441AF" w:rsidP="002441AF">
            <w:pPr>
              <w:tabs>
                <w:tab w:val="left" w:pos="2479"/>
              </w:tabs>
            </w:pPr>
            <w:r w:rsidRPr="0089526B">
              <w:t>RPO / EFRR</w:t>
            </w:r>
          </w:p>
        </w:tc>
        <w:tc>
          <w:tcPr>
            <w:tcW w:w="1417" w:type="dxa"/>
            <w:vMerge w:val="restart"/>
            <w:hideMark/>
          </w:tcPr>
          <w:p w14:paraId="639A6A72" w14:textId="77777777" w:rsidR="002441AF" w:rsidRPr="0089526B" w:rsidRDefault="002441AF" w:rsidP="002441AF">
            <w:pPr>
              <w:tabs>
                <w:tab w:val="left" w:pos="2479"/>
              </w:tabs>
            </w:pPr>
            <w:r w:rsidRPr="0089526B">
              <w:t>Realizacja LSR</w:t>
            </w:r>
          </w:p>
        </w:tc>
      </w:tr>
      <w:tr w:rsidR="0089526B" w:rsidRPr="0089526B" w14:paraId="03887096" w14:textId="77777777" w:rsidTr="0089526B">
        <w:trPr>
          <w:trHeight w:val="833"/>
        </w:trPr>
        <w:tc>
          <w:tcPr>
            <w:tcW w:w="4786" w:type="dxa"/>
            <w:vMerge/>
            <w:hideMark/>
          </w:tcPr>
          <w:p w14:paraId="35B26574" w14:textId="77777777" w:rsidR="002441AF" w:rsidRPr="0089526B" w:rsidRDefault="002441AF" w:rsidP="002441AF">
            <w:pPr>
              <w:tabs>
                <w:tab w:val="left" w:pos="2479"/>
              </w:tabs>
            </w:pPr>
          </w:p>
        </w:tc>
        <w:tc>
          <w:tcPr>
            <w:tcW w:w="3686" w:type="dxa"/>
            <w:hideMark/>
          </w:tcPr>
          <w:p w14:paraId="17EAD78E"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275C0FD8" w14:textId="7431D9F9" w:rsidR="002441AF" w:rsidRPr="0089526B" w:rsidRDefault="008020A3" w:rsidP="002441AF">
            <w:pPr>
              <w:tabs>
                <w:tab w:val="left" w:pos="2479"/>
              </w:tabs>
            </w:pPr>
            <w:r>
              <w:t>4</w:t>
            </w:r>
          </w:p>
        </w:tc>
        <w:tc>
          <w:tcPr>
            <w:tcW w:w="1134" w:type="dxa"/>
            <w:hideMark/>
          </w:tcPr>
          <w:p w14:paraId="11D8A039" w14:textId="77777777" w:rsidR="002441AF" w:rsidRPr="0089526B" w:rsidRDefault="002441AF" w:rsidP="002441AF">
            <w:pPr>
              <w:tabs>
                <w:tab w:val="left" w:pos="2479"/>
              </w:tabs>
            </w:pPr>
            <w:r w:rsidRPr="0089526B">
              <w:t>szt.</w:t>
            </w:r>
          </w:p>
        </w:tc>
        <w:tc>
          <w:tcPr>
            <w:tcW w:w="1701" w:type="dxa"/>
            <w:vMerge/>
            <w:hideMark/>
          </w:tcPr>
          <w:p w14:paraId="3E875A83" w14:textId="77777777" w:rsidR="002441AF" w:rsidRPr="0089526B" w:rsidRDefault="002441AF" w:rsidP="002441AF">
            <w:pPr>
              <w:tabs>
                <w:tab w:val="left" w:pos="2479"/>
              </w:tabs>
            </w:pPr>
          </w:p>
        </w:tc>
        <w:tc>
          <w:tcPr>
            <w:tcW w:w="1276" w:type="dxa"/>
            <w:vMerge/>
            <w:hideMark/>
          </w:tcPr>
          <w:p w14:paraId="69A82915" w14:textId="77777777" w:rsidR="002441AF" w:rsidRPr="0089526B" w:rsidRDefault="002441AF" w:rsidP="002441AF">
            <w:pPr>
              <w:tabs>
                <w:tab w:val="left" w:pos="2479"/>
              </w:tabs>
            </w:pPr>
          </w:p>
        </w:tc>
        <w:tc>
          <w:tcPr>
            <w:tcW w:w="1417" w:type="dxa"/>
            <w:vMerge/>
            <w:hideMark/>
          </w:tcPr>
          <w:p w14:paraId="733CEE22" w14:textId="77777777" w:rsidR="002441AF" w:rsidRPr="0089526B" w:rsidRDefault="002441AF" w:rsidP="002441AF">
            <w:pPr>
              <w:tabs>
                <w:tab w:val="left" w:pos="2479"/>
              </w:tabs>
            </w:pPr>
          </w:p>
        </w:tc>
      </w:tr>
      <w:tr w:rsidR="0089526B" w:rsidRPr="0089526B" w14:paraId="5A7AD985" w14:textId="77777777" w:rsidTr="0089526B">
        <w:trPr>
          <w:trHeight w:val="833"/>
        </w:trPr>
        <w:tc>
          <w:tcPr>
            <w:tcW w:w="4786" w:type="dxa"/>
            <w:hideMark/>
          </w:tcPr>
          <w:p w14:paraId="2453E311" w14:textId="77777777" w:rsidR="002441AF" w:rsidRPr="0089526B" w:rsidRDefault="002441AF" w:rsidP="002441AF">
            <w:pPr>
              <w:tabs>
                <w:tab w:val="left" w:pos="2479"/>
              </w:tabs>
            </w:pPr>
            <w:r w:rsidRPr="0089526B">
              <w:t>P 1.2.5 Infrastruktura oświetleniowa (EFRR)</w:t>
            </w:r>
          </w:p>
        </w:tc>
        <w:tc>
          <w:tcPr>
            <w:tcW w:w="3686" w:type="dxa"/>
            <w:hideMark/>
          </w:tcPr>
          <w:p w14:paraId="413ABBF9" w14:textId="77777777" w:rsidR="002441AF" w:rsidRPr="0089526B" w:rsidRDefault="002441AF" w:rsidP="002441AF">
            <w:pPr>
              <w:tabs>
                <w:tab w:val="left" w:pos="2479"/>
              </w:tabs>
            </w:pPr>
            <w:r w:rsidRPr="0089526B">
              <w:t>Liczba nowych/zmodernizowanych punktów w oświetleniu ulicznym</w:t>
            </w:r>
          </w:p>
        </w:tc>
        <w:tc>
          <w:tcPr>
            <w:tcW w:w="850" w:type="dxa"/>
            <w:hideMark/>
          </w:tcPr>
          <w:p w14:paraId="054A0D29" w14:textId="77777777" w:rsidR="002441AF" w:rsidRPr="0089526B" w:rsidRDefault="002441AF" w:rsidP="002441AF">
            <w:pPr>
              <w:tabs>
                <w:tab w:val="left" w:pos="2479"/>
              </w:tabs>
            </w:pPr>
            <w:r w:rsidRPr="0089526B">
              <w:t>2315</w:t>
            </w:r>
          </w:p>
        </w:tc>
        <w:tc>
          <w:tcPr>
            <w:tcW w:w="1134" w:type="dxa"/>
            <w:hideMark/>
          </w:tcPr>
          <w:p w14:paraId="04E79F3C" w14:textId="77777777" w:rsidR="002441AF" w:rsidRPr="0089526B" w:rsidRDefault="002441AF" w:rsidP="002441AF">
            <w:pPr>
              <w:tabs>
                <w:tab w:val="left" w:pos="2479"/>
              </w:tabs>
            </w:pPr>
            <w:r w:rsidRPr="0089526B">
              <w:t>szt.</w:t>
            </w:r>
          </w:p>
        </w:tc>
        <w:tc>
          <w:tcPr>
            <w:tcW w:w="1701" w:type="dxa"/>
            <w:hideMark/>
          </w:tcPr>
          <w:p w14:paraId="44D48342" w14:textId="46BD5F5E" w:rsidR="00F059FD" w:rsidRPr="0089526B" w:rsidRDefault="00F059FD" w:rsidP="002441AF">
            <w:pPr>
              <w:tabs>
                <w:tab w:val="left" w:pos="2479"/>
              </w:tabs>
            </w:pPr>
            <w:r>
              <w:t>1.874</w:t>
            </w:r>
            <w:r w:rsidR="00CC1D38">
              <w:t>.</w:t>
            </w:r>
            <w:r>
              <w:t>549,91 zł</w:t>
            </w:r>
          </w:p>
        </w:tc>
        <w:tc>
          <w:tcPr>
            <w:tcW w:w="1276" w:type="dxa"/>
            <w:hideMark/>
          </w:tcPr>
          <w:p w14:paraId="27BC593D" w14:textId="77777777" w:rsidR="002441AF" w:rsidRPr="0089526B" w:rsidRDefault="002441AF" w:rsidP="002441AF">
            <w:pPr>
              <w:tabs>
                <w:tab w:val="left" w:pos="2479"/>
              </w:tabs>
            </w:pPr>
            <w:r w:rsidRPr="0089526B">
              <w:t>RPO / EFRR</w:t>
            </w:r>
          </w:p>
        </w:tc>
        <w:tc>
          <w:tcPr>
            <w:tcW w:w="1417" w:type="dxa"/>
            <w:hideMark/>
          </w:tcPr>
          <w:p w14:paraId="7FB83FF7" w14:textId="77777777" w:rsidR="002441AF" w:rsidRPr="0089526B" w:rsidRDefault="002441AF" w:rsidP="002441AF">
            <w:pPr>
              <w:tabs>
                <w:tab w:val="left" w:pos="2479"/>
              </w:tabs>
            </w:pPr>
            <w:r w:rsidRPr="0089526B">
              <w:t>Realizacja LSR</w:t>
            </w:r>
          </w:p>
        </w:tc>
      </w:tr>
      <w:tr w:rsidR="0089526B" w:rsidRPr="0089526B" w14:paraId="2A64D3D4" w14:textId="77777777" w:rsidTr="0089526B">
        <w:trPr>
          <w:trHeight w:val="308"/>
        </w:trPr>
        <w:tc>
          <w:tcPr>
            <w:tcW w:w="4786" w:type="dxa"/>
            <w:hideMark/>
          </w:tcPr>
          <w:p w14:paraId="35F7A7A5" w14:textId="77777777" w:rsidR="002441AF" w:rsidRPr="0089526B" w:rsidRDefault="002441AF" w:rsidP="002441AF">
            <w:pPr>
              <w:tabs>
                <w:tab w:val="left" w:pos="2479"/>
              </w:tabs>
            </w:pPr>
            <w:r w:rsidRPr="0089526B">
              <w:t>Razem cel szczegółowy 1.2.</w:t>
            </w:r>
          </w:p>
        </w:tc>
        <w:tc>
          <w:tcPr>
            <w:tcW w:w="3686" w:type="dxa"/>
            <w:hideMark/>
          </w:tcPr>
          <w:p w14:paraId="78E74718" w14:textId="77777777" w:rsidR="002441AF" w:rsidRPr="0089526B" w:rsidRDefault="002441AF" w:rsidP="002441AF">
            <w:pPr>
              <w:tabs>
                <w:tab w:val="left" w:pos="2479"/>
              </w:tabs>
            </w:pPr>
            <w:r w:rsidRPr="0089526B">
              <w:t>EFRR</w:t>
            </w:r>
          </w:p>
        </w:tc>
        <w:tc>
          <w:tcPr>
            <w:tcW w:w="1984" w:type="dxa"/>
            <w:gridSpan w:val="2"/>
            <w:hideMark/>
          </w:tcPr>
          <w:p w14:paraId="5B9F61F9" w14:textId="77777777" w:rsidR="002441AF" w:rsidRPr="0089526B" w:rsidRDefault="002441AF" w:rsidP="002441AF">
            <w:pPr>
              <w:tabs>
                <w:tab w:val="left" w:pos="2479"/>
              </w:tabs>
            </w:pPr>
            <w:r w:rsidRPr="0089526B">
              <w:t> </w:t>
            </w:r>
          </w:p>
        </w:tc>
        <w:tc>
          <w:tcPr>
            <w:tcW w:w="1701" w:type="dxa"/>
            <w:hideMark/>
          </w:tcPr>
          <w:p w14:paraId="0C7E69D9" w14:textId="1F810007" w:rsidR="002441AF" w:rsidRPr="0089526B" w:rsidRDefault="002441AF" w:rsidP="002441AF">
            <w:pPr>
              <w:tabs>
                <w:tab w:val="left" w:pos="2479"/>
              </w:tabs>
            </w:pPr>
            <w:r w:rsidRPr="0089526B">
              <w:t>15 904 76</w:t>
            </w:r>
            <w:r w:rsidR="006A39BF">
              <w:t>8</w:t>
            </w:r>
            <w:r w:rsidRPr="0089526B">
              <w:t>,00 zł</w:t>
            </w:r>
          </w:p>
        </w:tc>
        <w:tc>
          <w:tcPr>
            <w:tcW w:w="2693" w:type="dxa"/>
            <w:gridSpan w:val="2"/>
            <w:hideMark/>
          </w:tcPr>
          <w:p w14:paraId="68AF5BE2" w14:textId="77777777" w:rsidR="002441AF" w:rsidRPr="0089526B" w:rsidRDefault="002441AF" w:rsidP="002441AF">
            <w:pPr>
              <w:tabs>
                <w:tab w:val="left" w:pos="2479"/>
              </w:tabs>
            </w:pPr>
            <w:r w:rsidRPr="0089526B">
              <w:t> </w:t>
            </w:r>
          </w:p>
        </w:tc>
      </w:tr>
      <w:tr w:rsidR="0089526B" w:rsidRPr="0089526B" w14:paraId="1EE0E220" w14:textId="77777777" w:rsidTr="0089526B">
        <w:trPr>
          <w:trHeight w:val="765"/>
        </w:trPr>
        <w:tc>
          <w:tcPr>
            <w:tcW w:w="4786" w:type="dxa"/>
            <w:vMerge w:val="restart"/>
            <w:hideMark/>
          </w:tcPr>
          <w:p w14:paraId="791F46FA" w14:textId="77777777" w:rsidR="002441AF" w:rsidRPr="0089526B" w:rsidRDefault="002441AF" w:rsidP="002441AF">
            <w:pPr>
              <w:tabs>
                <w:tab w:val="left" w:pos="2479"/>
              </w:tabs>
            </w:pPr>
            <w:r w:rsidRPr="0089526B">
              <w:t>Wskaźniki rezultatu 1.2.</w:t>
            </w:r>
          </w:p>
        </w:tc>
        <w:tc>
          <w:tcPr>
            <w:tcW w:w="3686" w:type="dxa"/>
            <w:hideMark/>
          </w:tcPr>
          <w:p w14:paraId="3FF2D24A" w14:textId="77777777" w:rsidR="002441AF" w:rsidRPr="0089526B" w:rsidRDefault="002441AF" w:rsidP="002441AF">
            <w:pPr>
              <w:tabs>
                <w:tab w:val="left" w:pos="2479"/>
              </w:tabs>
            </w:pPr>
            <w:r w:rsidRPr="0089526B">
              <w:t>Wzrost oczekiwanej liczby odwiedzin w objętych wsparciem miejscach należących do dziedzictwa kulturalnego i naturalnego oraz stanowiących atrakcje turystyczne</w:t>
            </w:r>
          </w:p>
        </w:tc>
        <w:tc>
          <w:tcPr>
            <w:tcW w:w="850" w:type="dxa"/>
            <w:hideMark/>
          </w:tcPr>
          <w:p w14:paraId="617A4942" w14:textId="77777777" w:rsidR="002441AF" w:rsidRPr="0089526B" w:rsidRDefault="002441AF" w:rsidP="002441AF">
            <w:pPr>
              <w:tabs>
                <w:tab w:val="left" w:pos="2479"/>
              </w:tabs>
            </w:pPr>
            <w:r w:rsidRPr="0089526B">
              <w:t>150</w:t>
            </w:r>
          </w:p>
        </w:tc>
        <w:tc>
          <w:tcPr>
            <w:tcW w:w="1134" w:type="dxa"/>
            <w:hideMark/>
          </w:tcPr>
          <w:p w14:paraId="2B5943CB" w14:textId="77777777" w:rsidR="002441AF" w:rsidRPr="0089526B" w:rsidRDefault="002441AF" w:rsidP="002441AF">
            <w:pPr>
              <w:tabs>
                <w:tab w:val="left" w:pos="2479"/>
              </w:tabs>
            </w:pPr>
            <w:r w:rsidRPr="0089526B">
              <w:t>odwiedziny/rok</w:t>
            </w:r>
          </w:p>
        </w:tc>
        <w:tc>
          <w:tcPr>
            <w:tcW w:w="1701" w:type="dxa"/>
            <w:vMerge w:val="restart"/>
            <w:hideMark/>
          </w:tcPr>
          <w:p w14:paraId="1A8A7BEB" w14:textId="77777777" w:rsidR="002441AF" w:rsidRPr="0089526B" w:rsidRDefault="002441AF" w:rsidP="002441AF">
            <w:pPr>
              <w:tabs>
                <w:tab w:val="left" w:pos="2479"/>
              </w:tabs>
            </w:pPr>
            <w:r w:rsidRPr="0089526B">
              <w:t> </w:t>
            </w:r>
          </w:p>
        </w:tc>
        <w:tc>
          <w:tcPr>
            <w:tcW w:w="1276" w:type="dxa"/>
            <w:vMerge w:val="restart"/>
            <w:hideMark/>
          </w:tcPr>
          <w:p w14:paraId="4DC0B08D" w14:textId="77777777" w:rsidR="002441AF" w:rsidRPr="0089526B" w:rsidRDefault="002441AF" w:rsidP="002441AF">
            <w:pPr>
              <w:tabs>
                <w:tab w:val="left" w:pos="2479"/>
              </w:tabs>
            </w:pPr>
            <w:r w:rsidRPr="0089526B">
              <w:t>RPO / EFRR</w:t>
            </w:r>
          </w:p>
        </w:tc>
        <w:tc>
          <w:tcPr>
            <w:tcW w:w="1417" w:type="dxa"/>
            <w:vMerge w:val="restart"/>
            <w:hideMark/>
          </w:tcPr>
          <w:p w14:paraId="7441E451" w14:textId="77777777" w:rsidR="002441AF" w:rsidRPr="0089526B" w:rsidRDefault="002441AF" w:rsidP="002441AF">
            <w:pPr>
              <w:tabs>
                <w:tab w:val="left" w:pos="2479"/>
              </w:tabs>
            </w:pPr>
            <w:r w:rsidRPr="0089526B">
              <w:t>Realizacja LSR</w:t>
            </w:r>
          </w:p>
        </w:tc>
      </w:tr>
      <w:tr w:rsidR="0089526B" w:rsidRPr="0089526B" w14:paraId="76EA9011" w14:textId="77777777" w:rsidTr="0089526B">
        <w:trPr>
          <w:trHeight w:val="510"/>
        </w:trPr>
        <w:tc>
          <w:tcPr>
            <w:tcW w:w="4786" w:type="dxa"/>
            <w:vMerge/>
            <w:hideMark/>
          </w:tcPr>
          <w:p w14:paraId="344FB247" w14:textId="77777777" w:rsidR="002441AF" w:rsidRPr="0089526B" w:rsidRDefault="002441AF" w:rsidP="002441AF">
            <w:pPr>
              <w:tabs>
                <w:tab w:val="left" w:pos="2479"/>
              </w:tabs>
            </w:pPr>
          </w:p>
        </w:tc>
        <w:tc>
          <w:tcPr>
            <w:tcW w:w="3686" w:type="dxa"/>
            <w:hideMark/>
          </w:tcPr>
          <w:p w14:paraId="707720A9" w14:textId="77777777" w:rsidR="002441AF" w:rsidRPr="0089526B" w:rsidRDefault="002441AF" w:rsidP="002441AF">
            <w:pPr>
              <w:tabs>
                <w:tab w:val="left" w:pos="2479"/>
              </w:tabs>
            </w:pPr>
            <w:r w:rsidRPr="0089526B">
              <w:t>Potencjał objętej wsparciem infrastruktury w zakresie opieki nad dziećmi  lub infrastruktury edukacyjnej</w:t>
            </w:r>
          </w:p>
        </w:tc>
        <w:tc>
          <w:tcPr>
            <w:tcW w:w="850" w:type="dxa"/>
            <w:hideMark/>
          </w:tcPr>
          <w:p w14:paraId="252CEF8D" w14:textId="77777777" w:rsidR="002441AF" w:rsidRPr="0089526B" w:rsidRDefault="002441AF" w:rsidP="002441AF">
            <w:pPr>
              <w:tabs>
                <w:tab w:val="left" w:pos="2479"/>
              </w:tabs>
            </w:pPr>
            <w:r w:rsidRPr="0089526B">
              <w:t>200</w:t>
            </w:r>
          </w:p>
        </w:tc>
        <w:tc>
          <w:tcPr>
            <w:tcW w:w="1134" w:type="dxa"/>
            <w:hideMark/>
          </w:tcPr>
          <w:p w14:paraId="47EECD50" w14:textId="77777777" w:rsidR="002441AF" w:rsidRPr="0089526B" w:rsidRDefault="002441AF" w:rsidP="002441AF">
            <w:pPr>
              <w:tabs>
                <w:tab w:val="left" w:pos="2479"/>
              </w:tabs>
            </w:pPr>
            <w:r w:rsidRPr="0089526B">
              <w:t>os.</w:t>
            </w:r>
          </w:p>
        </w:tc>
        <w:tc>
          <w:tcPr>
            <w:tcW w:w="1701" w:type="dxa"/>
            <w:vMerge/>
            <w:hideMark/>
          </w:tcPr>
          <w:p w14:paraId="2F474EC7" w14:textId="77777777" w:rsidR="002441AF" w:rsidRPr="0089526B" w:rsidRDefault="002441AF" w:rsidP="002441AF">
            <w:pPr>
              <w:tabs>
                <w:tab w:val="left" w:pos="2479"/>
              </w:tabs>
            </w:pPr>
          </w:p>
        </w:tc>
        <w:tc>
          <w:tcPr>
            <w:tcW w:w="1276" w:type="dxa"/>
            <w:vMerge/>
            <w:hideMark/>
          </w:tcPr>
          <w:p w14:paraId="5DA60487" w14:textId="77777777" w:rsidR="002441AF" w:rsidRPr="0089526B" w:rsidRDefault="002441AF" w:rsidP="002441AF">
            <w:pPr>
              <w:tabs>
                <w:tab w:val="left" w:pos="2479"/>
              </w:tabs>
            </w:pPr>
          </w:p>
        </w:tc>
        <w:tc>
          <w:tcPr>
            <w:tcW w:w="1417" w:type="dxa"/>
            <w:vMerge/>
            <w:hideMark/>
          </w:tcPr>
          <w:p w14:paraId="45089FE3" w14:textId="77777777" w:rsidR="002441AF" w:rsidRPr="0089526B" w:rsidRDefault="002441AF" w:rsidP="002441AF">
            <w:pPr>
              <w:tabs>
                <w:tab w:val="left" w:pos="2479"/>
              </w:tabs>
            </w:pPr>
          </w:p>
        </w:tc>
      </w:tr>
      <w:tr w:rsidR="0089526B" w:rsidRPr="0089526B" w14:paraId="525B90FA" w14:textId="77777777" w:rsidTr="0089526B">
        <w:trPr>
          <w:trHeight w:val="510"/>
        </w:trPr>
        <w:tc>
          <w:tcPr>
            <w:tcW w:w="4786" w:type="dxa"/>
            <w:vMerge/>
            <w:hideMark/>
          </w:tcPr>
          <w:p w14:paraId="1FA5DCC1" w14:textId="77777777" w:rsidR="002441AF" w:rsidRPr="0089526B" w:rsidRDefault="002441AF" w:rsidP="002441AF">
            <w:pPr>
              <w:tabs>
                <w:tab w:val="left" w:pos="2479"/>
              </w:tabs>
            </w:pPr>
          </w:p>
        </w:tc>
        <w:tc>
          <w:tcPr>
            <w:tcW w:w="3686" w:type="dxa"/>
            <w:hideMark/>
          </w:tcPr>
          <w:p w14:paraId="3912A644" w14:textId="77777777" w:rsidR="002441AF" w:rsidRPr="0089526B" w:rsidRDefault="002441AF" w:rsidP="002441AF">
            <w:pPr>
              <w:tabs>
                <w:tab w:val="left" w:pos="2479"/>
              </w:tabs>
            </w:pPr>
            <w:r w:rsidRPr="0089526B">
              <w:t>Otwarta przestrzeń utworzona lub rekultywowana na obszarach miejskich</w:t>
            </w:r>
          </w:p>
        </w:tc>
        <w:tc>
          <w:tcPr>
            <w:tcW w:w="850" w:type="dxa"/>
            <w:hideMark/>
          </w:tcPr>
          <w:p w14:paraId="1B81437D" w14:textId="77777777" w:rsidR="002441AF" w:rsidRPr="0089526B" w:rsidRDefault="002441AF" w:rsidP="002441AF">
            <w:pPr>
              <w:tabs>
                <w:tab w:val="left" w:pos="2479"/>
              </w:tabs>
            </w:pPr>
            <w:r w:rsidRPr="0089526B">
              <w:t>38000</w:t>
            </w:r>
          </w:p>
        </w:tc>
        <w:tc>
          <w:tcPr>
            <w:tcW w:w="1134" w:type="dxa"/>
            <w:hideMark/>
          </w:tcPr>
          <w:p w14:paraId="4906E282" w14:textId="77777777" w:rsidR="002441AF" w:rsidRPr="0089526B" w:rsidRDefault="002441AF" w:rsidP="002441AF">
            <w:pPr>
              <w:tabs>
                <w:tab w:val="left" w:pos="2479"/>
              </w:tabs>
            </w:pPr>
            <w:r w:rsidRPr="0089526B">
              <w:t>m2</w:t>
            </w:r>
          </w:p>
        </w:tc>
        <w:tc>
          <w:tcPr>
            <w:tcW w:w="1701" w:type="dxa"/>
            <w:vMerge/>
            <w:hideMark/>
          </w:tcPr>
          <w:p w14:paraId="282C75BC" w14:textId="77777777" w:rsidR="002441AF" w:rsidRPr="0089526B" w:rsidRDefault="002441AF" w:rsidP="002441AF">
            <w:pPr>
              <w:tabs>
                <w:tab w:val="left" w:pos="2479"/>
              </w:tabs>
            </w:pPr>
          </w:p>
        </w:tc>
        <w:tc>
          <w:tcPr>
            <w:tcW w:w="1276" w:type="dxa"/>
            <w:vMerge/>
            <w:hideMark/>
          </w:tcPr>
          <w:p w14:paraId="4CAD8556" w14:textId="77777777" w:rsidR="002441AF" w:rsidRPr="0089526B" w:rsidRDefault="002441AF" w:rsidP="002441AF">
            <w:pPr>
              <w:tabs>
                <w:tab w:val="left" w:pos="2479"/>
              </w:tabs>
            </w:pPr>
          </w:p>
        </w:tc>
        <w:tc>
          <w:tcPr>
            <w:tcW w:w="1417" w:type="dxa"/>
            <w:vMerge/>
            <w:hideMark/>
          </w:tcPr>
          <w:p w14:paraId="37E11E7E" w14:textId="77777777" w:rsidR="002441AF" w:rsidRPr="0089526B" w:rsidRDefault="002441AF" w:rsidP="002441AF">
            <w:pPr>
              <w:tabs>
                <w:tab w:val="left" w:pos="2479"/>
              </w:tabs>
            </w:pPr>
          </w:p>
        </w:tc>
      </w:tr>
      <w:tr w:rsidR="0089526B" w:rsidRPr="0089526B" w14:paraId="2A2A866B" w14:textId="77777777" w:rsidTr="0089526B">
        <w:trPr>
          <w:trHeight w:val="304"/>
        </w:trPr>
        <w:tc>
          <w:tcPr>
            <w:tcW w:w="14850" w:type="dxa"/>
            <w:gridSpan w:val="7"/>
            <w:hideMark/>
          </w:tcPr>
          <w:p w14:paraId="1DD5B26B" w14:textId="77777777" w:rsidR="002441AF" w:rsidRPr="0089526B" w:rsidRDefault="002441AF" w:rsidP="002441AF">
            <w:pPr>
              <w:tabs>
                <w:tab w:val="left" w:pos="2479"/>
              </w:tabs>
            </w:pPr>
            <w:r w:rsidRPr="0089526B">
              <w:t>Cel szczegółowy 1.3: Poprawa spójności terytorialnej, bezpieczeństwa, estetyki przestrzeni i dziedzictwa kulturowego</w:t>
            </w:r>
          </w:p>
        </w:tc>
      </w:tr>
      <w:tr w:rsidR="0089526B" w:rsidRPr="0089526B" w14:paraId="52093814" w14:textId="77777777" w:rsidTr="0089526B">
        <w:trPr>
          <w:trHeight w:val="1208"/>
        </w:trPr>
        <w:tc>
          <w:tcPr>
            <w:tcW w:w="4786" w:type="dxa"/>
            <w:hideMark/>
          </w:tcPr>
          <w:p w14:paraId="3C737EA7" w14:textId="77777777" w:rsidR="002441AF" w:rsidRPr="0089526B" w:rsidRDefault="002441AF" w:rsidP="002441AF">
            <w:pPr>
              <w:tabs>
                <w:tab w:val="left" w:pos="2479"/>
              </w:tabs>
            </w:pPr>
            <w:r w:rsidRPr="0089526B">
              <w:lastRenderedPageBreak/>
              <w:t>P 1.3.1 Mała infrastruktura  (Leader)</w:t>
            </w:r>
          </w:p>
        </w:tc>
        <w:tc>
          <w:tcPr>
            <w:tcW w:w="3686" w:type="dxa"/>
            <w:hideMark/>
          </w:tcPr>
          <w:p w14:paraId="35CEA6F5" w14:textId="77777777" w:rsidR="002441AF" w:rsidRPr="0089526B" w:rsidRDefault="002441AF" w:rsidP="002441AF">
            <w:pPr>
              <w:tabs>
                <w:tab w:val="left" w:pos="2479"/>
              </w:tabs>
            </w:pPr>
            <w:r w:rsidRPr="0089526B">
              <w:t>Liczba nowych lub zmodernizowanych obiektów infrastruktury turystycznej lub rekreacyjnej</w:t>
            </w:r>
          </w:p>
        </w:tc>
        <w:tc>
          <w:tcPr>
            <w:tcW w:w="850" w:type="dxa"/>
            <w:hideMark/>
          </w:tcPr>
          <w:p w14:paraId="53E7DA1F" w14:textId="70B0CB38" w:rsidR="002441AF" w:rsidRPr="0089526B" w:rsidRDefault="00067495" w:rsidP="002441AF">
            <w:pPr>
              <w:tabs>
                <w:tab w:val="left" w:pos="2479"/>
              </w:tabs>
            </w:pPr>
            <w:r>
              <w:t>36</w:t>
            </w:r>
          </w:p>
        </w:tc>
        <w:tc>
          <w:tcPr>
            <w:tcW w:w="1134" w:type="dxa"/>
            <w:hideMark/>
          </w:tcPr>
          <w:p w14:paraId="00A7BE4B" w14:textId="77777777" w:rsidR="002441AF" w:rsidRPr="0089526B" w:rsidRDefault="002441AF" w:rsidP="002441AF">
            <w:pPr>
              <w:tabs>
                <w:tab w:val="left" w:pos="2479"/>
              </w:tabs>
            </w:pPr>
            <w:r w:rsidRPr="0089526B">
              <w:t>szt.</w:t>
            </w:r>
          </w:p>
        </w:tc>
        <w:tc>
          <w:tcPr>
            <w:tcW w:w="1701" w:type="dxa"/>
            <w:hideMark/>
          </w:tcPr>
          <w:p w14:paraId="4C01A5E4" w14:textId="77777777" w:rsidR="00562A0E" w:rsidRDefault="00562A0E" w:rsidP="002441AF">
            <w:pPr>
              <w:tabs>
                <w:tab w:val="left" w:pos="2479"/>
              </w:tabs>
              <w:rPr>
                <w:ins w:id="47" w:author="WirkowskaAnna" w:date="2022-07-21T11:31:00Z"/>
              </w:rPr>
            </w:pPr>
            <w:del w:id="48" w:author="WirkowskaAnna" w:date="2022-07-21T11:31:00Z">
              <w:r w:rsidDel="000D30CA">
                <w:delText xml:space="preserve">1 018 235,65 </w:delText>
              </w:r>
              <w:r w:rsidRPr="00364576" w:rsidDel="000D30CA">
                <w:delText>€</w:delText>
              </w:r>
            </w:del>
          </w:p>
          <w:p w14:paraId="3E3BED5B" w14:textId="32107B09" w:rsidR="000D30CA" w:rsidRPr="0089526B" w:rsidRDefault="000D30CA" w:rsidP="002441AF">
            <w:pPr>
              <w:tabs>
                <w:tab w:val="left" w:pos="2479"/>
              </w:tabs>
            </w:pPr>
            <w:ins w:id="49" w:author="WirkowskaAnna" w:date="2022-07-21T11:31:00Z">
              <w:r>
                <w:t xml:space="preserve">1.042.235,65 </w:t>
              </w:r>
              <w:r w:rsidRPr="000D30CA">
                <w:t>€</w:t>
              </w:r>
            </w:ins>
          </w:p>
        </w:tc>
        <w:tc>
          <w:tcPr>
            <w:tcW w:w="1276" w:type="dxa"/>
            <w:hideMark/>
          </w:tcPr>
          <w:p w14:paraId="1C0D990C" w14:textId="77777777" w:rsidR="002441AF" w:rsidRPr="0089526B" w:rsidRDefault="002441AF" w:rsidP="002441AF">
            <w:pPr>
              <w:tabs>
                <w:tab w:val="left" w:pos="2479"/>
              </w:tabs>
            </w:pPr>
            <w:r w:rsidRPr="0089526B">
              <w:t>PROW / EFRROW</w:t>
            </w:r>
          </w:p>
        </w:tc>
        <w:tc>
          <w:tcPr>
            <w:tcW w:w="1417" w:type="dxa"/>
            <w:hideMark/>
          </w:tcPr>
          <w:p w14:paraId="50B53042" w14:textId="77777777" w:rsidR="002441AF" w:rsidRPr="0089526B" w:rsidRDefault="002441AF" w:rsidP="002441AF">
            <w:pPr>
              <w:tabs>
                <w:tab w:val="left" w:pos="2479"/>
              </w:tabs>
            </w:pPr>
            <w:r w:rsidRPr="0089526B">
              <w:t>Realizacja LSR</w:t>
            </w:r>
          </w:p>
        </w:tc>
      </w:tr>
      <w:tr w:rsidR="002F7277" w:rsidRPr="0089526B" w14:paraId="0AD8F2A3" w14:textId="77777777" w:rsidTr="006A39BF">
        <w:trPr>
          <w:trHeight w:val="615"/>
        </w:trPr>
        <w:tc>
          <w:tcPr>
            <w:tcW w:w="4786" w:type="dxa"/>
            <w:hideMark/>
          </w:tcPr>
          <w:p w14:paraId="46B94AE1" w14:textId="77777777" w:rsidR="002F7277" w:rsidRPr="0089526B" w:rsidRDefault="002F7277" w:rsidP="002441AF">
            <w:pPr>
              <w:tabs>
                <w:tab w:val="left" w:pos="2479"/>
              </w:tabs>
            </w:pPr>
            <w:r w:rsidRPr="0089526B">
              <w:t>Razem cel szczegółowy 1.3.</w:t>
            </w:r>
          </w:p>
        </w:tc>
        <w:tc>
          <w:tcPr>
            <w:tcW w:w="3686" w:type="dxa"/>
            <w:hideMark/>
          </w:tcPr>
          <w:p w14:paraId="4D7A7DFE" w14:textId="77777777" w:rsidR="002F7277" w:rsidRPr="0089526B" w:rsidRDefault="002F7277" w:rsidP="002441AF">
            <w:pPr>
              <w:tabs>
                <w:tab w:val="left" w:pos="2479"/>
              </w:tabs>
            </w:pPr>
            <w:r w:rsidRPr="0089526B">
              <w:t>EFRROW</w:t>
            </w:r>
          </w:p>
        </w:tc>
        <w:tc>
          <w:tcPr>
            <w:tcW w:w="1984" w:type="dxa"/>
            <w:gridSpan w:val="2"/>
            <w:hideMark/>
          </w:tcPr>
          <w:p w14:paraId="11F50EE2" w14:textId="01E383DB" w:rsidR="002F7277" w:rsidRPr="0089526B" w:rsidRDefault="002F7277" w:rsidP="002441AF">
            <w:pPr>
              <w:tabs>
                <w:tab w:val="left" w:pos="2479"/>
              </w:tabs>
            </w:pPr>
            <w:r w:rsidRPr="0089526B">
              <w:t> </w:t>
            </w:r>
          </w:p>
        </w:tc>
        <w:tc>
          <w:tcPr>
            <w:tcW w:w="1701" w:type="dxa"/>
            <w:hideMark/>
          </w:tcPr>
          <w:p w14:paraId="218A4EEE" w14:textId="77777777" w:rsidR="00A019A4" w:rsidRDefault="00A019A4" w:rsidP="002441AF">
            <w:pPr>
              <w:tabs>
                <w:tab w:val="left" w:pos="2479"/>
              </w:tabs>
              <w:rPr>
                <w:ins w:id="50" w:author="WirkowskaAnna" w:date="2022-07-21T11:32:00Z"/>
              </w:rPr>
            </w:pPr>
            <w:del w:id="51" w:author="WirkowskaAnna" w:date="2022-07-21T11:32:00Z">
              <w:r w:rsidDel="000D30CA">
                <w:delText xml:space="preserve">1 018 235,65 </w:delText>
              </w:r>
              <w:r w:rsidRPr="00364576" w:rsidDel="000D30CA">
                <w:delText>€</w:delText>
              </w:r>
            </w:del>
          </w:p>
          <w:p w14:paraId="0148A9AE" w14:textId="6A5547CE" w:rsidR="000D30CA" w:rsidRPr="0089526B" w:rsidRDefault="000D30CA" w:rsidP="002441AF">
            <w:pPr>
              <w:tabs>
                <w:tab w:val="left" w:pos="2479"/>
              </w:tabs>
            </w:pPr>
            <w:ins w:id="52" w:author="WirkowskaAnna" w:date="2022-07-21T11:32:00Z">
              <w:r>
                <w:t>1.042.</w:t>
              </w:r>
            </w:ins>
            <w:ins w:id="53" w:author="WirkowskaAnna" w:date="2022-07-21T11:37:00Z">
              <w:r w:rsidR="003C41B0">
                <w:t xml:space="preserve">235,65 </w:t>
              </w:r>
              <w:r w:rsidR="003C41B0" w:rsidRPr="00364576">
                <w:t>€</w:t>
              </w:r>
            </w:ins>
          </w:p>
        </w:tc>
        <w:tc>
          <w:tcPr>
            <w:tcW w:w="2693" w:type="dxa"/>
            <w:gridSpan w:val="2"/>
            <w:hideMark/>
          </w:tcPr>
          <w:p w14:paraId="76B7F904" w14:textId="6A38E28D" w:rsidR="002F7277" w:rsidRPr="0089526B" w:rsidRDefault="002F7277" w:rsidP="002441AF">
            <w:pPr>
              <w:tabs>
                <w:tab w:val="left" w:pos="2479"/>
              </w:tabs>
            </w:pPr>
            <w:r w:rsidRPr="0089526B">
              <w:t> </w:t>
            </w:r>
          </w:p>
        </w:tc>
      </w:tr>
      <w:tr w:rsidR="00164C7C" w:rsidRPr="0089526B" w14:paraId="2E7CFEE6" w14:textId="77777777" w:rsidTr="002F7277">
        <w:trPr>
          <w:trHeight w:val="480"/>
        </w:trPr>
        <w:tc>
          <w:tcPr>
            <w:tcW w:w="4786" w:type="dxa"/>
            <w:vMerge w:val="restart"/>
            <w:shd w:val="clear" w:color="auto" w:fill="auto"/>
            <w:hideMark/>
          </w:tcPr>
          <w:p w14:paraId="3FE10525" w14:textId="77777777" w:rsidR="00164C7C" w:rsidRPr="0089526B" w:rsidRDefault="00164C7C" w:rsidP="002441AF">
            <w:pPr>
              <w:tabs>
                <w:tab w:val="left" w:pos="2479"/>
              </w:tabs>
            </w:pPr>
            <w:r w:rsidRPr="0089526B">
              <w:t>Razem cel ogólny 1</w:t>
            </w:r>
          </w:p>
        </w:tc>
        <w:tc>
          <w:tcPr>
            <w:tcW w:w="3686" w:type="dxa"/>
            <w:shd w:val="clear" w:color="auto" w:fill="auto"/>
            <w:hideMark/>
          </w:tcPr>
          <w:p w14:paraId="360FFA65" w14:textId="77777777" w:rsidR="00164C7C" w:rsidRPr="0089526B" w:rsidRDefault="00164C7C" w:rsidP="002441AF">
            <w:pPr>
              <w:tabs>
                <w:tab w:val="left" w:pos="2479"/>
              </w:tabs>
            </w:pPr>
            <w:r w:rsidRPr="0089526B">
              <w:t>EFRR</w:t>
            </w:r>
          </w:p>
        </w:tc>
        <w:tc>
          <w:tcPr>
            <w:tcW w:w="1984" w:type="dxa"/>
            <w:gridSpan w:val="2"/>
            <w:shd w:val="clear" w:color="auto" w:fill="auto"/>
          </w:tcPr>
          <w:p w14:paraId="368F438B" w14:textId="17F89244" w:rsidR="00164C7C" w:rsidRPr="0089526B" w:rsidRDefault="00164C7C" w:rsidP="002441AF">
            <w:pPr>
              <w:tabs>
                <w:tab w:val="left" w:pos="2479"/>
              </w:tabs>
            </w:pPr>
          </w:p>
        </w:tc>
        <w:tc>
          <w:tcPr>
            <w:tcW w:w="1701" w:type="dxa"/>
            <w:shd w:val="clear" w:color="auto" w:fill="auto"/>
            <w:hideMark/>
          </w:tcPr>
          <w:p w14:paraId="311F02F0" w14:textId="32EACF3B" w:rsidR="00164C7C" w:rsidRPr="0089526B" w:rsidRDefault="00164C7C" w:rsidP="002441AF">
            <w:pPr>
              <w:tabs>
                <w:tab w:val="left" w:pos="2479"/>
              </w:tabs>
            </w:pPr>
            <w:r w:rsidRPr="0089526B">
              <w:t>15 904 76</w:t>
            </w:r>
            <w:r w:rsidR="006A39BF">
              <w:t>8</w:t>
            </w:r>
            <w:r w:rsidRPr="0089526B">
              <w:t>,00 zł</w:t>
            </w:r>
          </w:p>
        </w:tc>
        <w:tc>
          <w:tcPr>
            <w:tcW w:w="2693" w:type="dxa"/>
            <w:gridSpan w:val="2"/>
            <w:shd w:val="clear" w:color="auto" w:fill="auto"/>
            <w:hideMark/>
          </w:tcPr>
          <w:p w14:paraId="0DC08A0E" w14:textId="4E0F36B6" w:rsidR="00164C7C" w:rsidRPr="0089526B" w:rsidRDefault="00164C7C" w:rsidP="002441AF">
            <w:pPr>
              <w:tabs>
                <w:tab w:val="left" w:pos="2479"/>
              </w:tabs>
            </w:pPr>
            <w:r w:rsidRPr="0089526B">
              <w:t> </w:t>
            </w:r>
            <w:r w:rsidR="006C1384">
              <w:t xml:space="preserve"> </w:t>
            </w:r>
          </w:p>
        </w:tc>
      </w:tr>
      <w:tr w:rsidR="006C7BBE" w:rsidRPr="0089526B" w14:paraId="331213EB" w14:textId="77777777" w:rsidTr="002F7277">
        <w:trPr>
          <w:trHeight w:val="480"/>
        </w:trPr>
        <w:tc>
          <w:tcPr>
            <w:tcW w:w="4786" w:type="dxa"/>
            <w:vMerge/>
            <w:shd w:val="clear" w:color="auto" w:fill="auto"/>
            <w:hideMark/>
          </w:tcPr>
          <w:p w14:paraId="0C4B7FCB" w14:textId="77777777" w:rsidR="006C7BBE" w:rsidRPr="0089526B" w:rsidRDefault="006C7BBE" w:rsidP="002441AF">
            <w:pPr>
              <w:tabs>
                <w:tab w:val="left" w:pos="2479"/>
              </w:tabs>
            </w:pPr>
          </w:p>
        </w:tc>
        <w:tc>
          <w:tcPr>
            <w:tcW w:w="3686" w:type="dxa"/>
            <w:shd w:val="clear" w:color="auto" w:fill="auto"/>
            <w:hideMark/>
          </w:tcPr>
          <w:p w14:paraId="4772581A" w14:textId="77777777" w:rsidR="006C7BBE" w:rsidRPr="0089526B" w:rsidRDefault="006C7BBE" w:rsidP="002441AF">
            <w:pPr>
              <w:tabs>
                <w:tab w:val="left" w:pos="2479"/>
              </w:tabs>
            </w:pPr>
            <w:r w:rsidRPr="0089526B">
              <w:t>EFRROW</w:t>
            </w:r>
          </w:p>
        </w:tc>
        <w:tc>
          <w:tcPr>
            <w:tcW w:w="1984" w:type="dxa"/>
            <w:gridSpan w:val="2"/>
            <w:shd w:val="clear" w:color="auto" w:fill="auto"/>
            <w:hideMark/>
          </w:tcPr>
          <w:p w14:paraId="174668B4" w14:textId="5A9E18EC" w:rsidR="006C7BBE" w:rsidRPr="0089526B" w:rsidRDefault="006C7BBE" w:rsidP="002441AF">
            <w:pPr>
              <w:tabs>
                <w:tab w:val="left" w:pos="2479"/>
              </w:tabs>
            </w:pPr>
            <w:r w:rsidRPr="0089526B">
              <w:t> </w:t>
            </w:r>
          </w:p>
        </w:tc>
        <w:tc>
          <w:tcPr>
            <w:tcW w:w="1701" w:type="dxa"/>
            <w:shd w:val="clear" w:color="auto" w:fill="auto"/>
            <w:hideMark/>
          </w:tcPr>
          <w:p w14:paraId="03E8502C" w14:textId="77777777" w:rsidR="00A019A4" w:rsidRDefault="00A019A4" w:rsidP="002441AF">
            <w:pPr>
              <w:tabs>
                <w:tab w:val="left" w:pos="2479"/>
              </w:tabs>
              <w:rPr>
                <w:ins w:id="54" w:author="WirkowskaAnna" w:date="2022-07-21T11:37:00Z"/>
              </w:rPr>
            </w:pPr>
            <w:del w:id="55" w:author="WirkowskaAnna" w:date="2022-07-21T11:37:00Z">
              <w:r w:rsidDel="003C41B0">
                <w:delText xml:space="preserve">1 018 235,65 </w:delText>
              </w:r>
              <w:r w:rsidRPr="00364576" w:rsidDel="003C41B0">
                <w:delText>€</w:delText>
              </w:r>
            </w:del>
          </w:p>
          <w:p w14:paraId="032B89ED" w14:textId="73D32FD0" w:rsidR="003C41B0" w:rsidRPr="0089526B" w:rsidRDefault="003C41B0" w:rsidP="002441AF">
            <w:pPr>
              <w:tabs>
                <w:tab w:val="left" w:pos="2479"/>
              </w:tabs>
            </w:pPr>
            <w:ins w:id="56" w:author="WirkowskaAnna" w:date="2022-07-21T11:37:00Z">
              <w:r>
                <w:t xml:space="preserve">1.042.235,65 </w:t>
              </w:r>
              <w:r w:rsidRPr="00364576">
                <w:t>€</w:t>
              </w:r>
            </w:ins>
          </w:p>
        </w:tc>
        <w:tc>
          <w:tcPr>
            <w:tcW w:w="2693" w:type="dxa"/>
            <w:gridSpan w:val="2"/>
            <w:shd w:val="clear" w:color="auto" w:fill="auto"/>
            <w:hideMark/>
          </w:tcPr>
          <w:p w14:paraId="7B277074" w14:textId="02626AAC" w:rsidR="006C7BBE" w:rsidRPr="0089526B" w:rsidRDefault="006C7BBE" w:rsidP="002441AF">
            <w:pPr>
              <w:tabs>
                <w:tab w:val="left" w:pos="2479"/>
              </w:tabs>
            </w:pPr>
            <w:r w:rsidRPr="0089526B">
              <w:t> </w:t>
            </w:r>
          </w:p>
        </w:tc>
      </w:tr>
      <w:tr w:rsidR="0089526B" w:rsidRPr="0089526B" w14:paraId="2AC30D83" w14:textId="77777777" w:rsidTr="002F7277">
        <w:trPr>
          <w:trHeight w:val="304"/>
        </w:trPr>
        <w:tc>
          <w:tcPr>
            <w:tcW w:w="4786" w:type="dxa"/>
            <w:vMerge w:val="restart"/>
            <w:shd w:val="clear" w:color="auto" w:fill="8DB3E2" w:themeFill="text2" w:themeFillTint="66"/>
            <w:hideMark/>
          </w:tcPr>
          <w:p w14:paraId="5792E8EC" w14:textId="77777777" w:rsidR="002441AF" w:rsidRPr="0089526B" w:rsidRDefault="002441AF" w:rsidP="002441AF">
            <w:pPr>
              <w:tabs>
                <w:tab w:val="left" w:pos="2479"/>
              </w:tabs>
            </w:pPr>
            <w:r w:rsidRPr="0089526B">
              <w:t>CEL OGÓLNY 2 - Zwiększenie ilości i dostępności miejsc pracy oraz wzrost przedsiębiorczości mieszkańców, w tym z zastosowaniem wsparcia dla rozpoczynających działalność gospodarczą</w:t>
            </w:r>
          </w:p>
        </w:tc>
        <w:tc>
          <w:tcPr>
            <w:tcW w:w="7371" w:type="dxa"/>
            <w:gridSpan w:val="4"/>
            <w:shd w:val="clear" w:color="auto" w:fill="8DB3E2" w:themeFill="text2" w:themeFillTint="66"/>
            <w:hideMark/>
          </w:tcPr>
          <w:p w14:paraId="39FE9BAC" w14:textId="77777777" w:rsidR="002441AF" w:rsidRPr="0089526B" w:rsidRDefault="002441AF" w:rsidP="002441AF">
            <w:pPr>
              <w:tabs>
                <w:tab w:val="left" w:pos="2479"/>
              </w:tabs>
            </w:pPr>
            <w:r w:rsidRPr="0089526B">
              <w:t>Lata 2016-2023</w:t>
            </w:r>
          </w:p>
        </w:tc>
        <w:tc>
          <w:tcPr>
            <w:tcW w:w="1276" w:type="dxa"/>
            <w:vMerge w:val="restart"/>
            <w:shd w:val="clear" w:color="auto" w:fill="8DB3E2" w:themeFill="text2" w:themeFillTint="66"/>
            <w:hideMark/>
          </w:tcPr>
          <w:p w14:paraId="77A6EB93" w14:textId="77777777" w:rsidR="002441AF" w:rsidRPr="0089526B" w:rsidRDefault="002441AF" w:rsidP="002441AF">
            <w:pPr>
              <w:tabs>
                <w:tab w:val="left" w:pos="2479"/>
              </w:tabs>
            </w:pPr>
            <w:r w:rsidRPr="0089526B">
              <w:t>Program/Fundusz</w:t>
            </w:r>
          </w:p>
        </w:tc>
        <w:tc>
          <w:tcPr>
            <w:tcW w:w="1417" w:type="dxa"/>
            <w:vMerge w:val="restart"/>
            <w:shd w:val="clear" w:color="auto" w:fill="8DB3E2" w:themeFill="text2" w:themeFillTint="66"/>
            <w:hideMark/>
          </w:tcPr>
          <w:p w14:paraId="59A85B4A" w14:textId="77777777" w:rsidR="002441AF" w:rsidRPr="0089526B" w:rsidRDefault="002441AF" w:rsidP="002441AF">
            <w:pPr>
              <w:tabs>
                <w:tab w:val="left" w:pos="2479"/>
              </w:tabs>
            </w:pPr>
            <w:r w:rsidRPr="0089526B">
              <w:t>Poddziałanie/zakres Programu</w:t>
            </w:r>
          </w:p>
        </w:tc>
      </w:tr>
      <w:tr w:rsidR="0089526B" w:rsidRPr="0089526B" w14:paraId="79A3483F" w14:textId="77777777" w:rsidTr="002F7277">
        <w:trPr>
          <w:trHeight w:val="1722"/>
        </w:trPr>
        <w:tc>
          <w:tcPr>
            <w:tcW w:w="4786" w:type="dxa"/>
            <w:vMerge/>
            <w:hideMark/>
          </w:tcPr>
          <w:p w14:paraId="17EA1616" w14:textId="77777777" w:rsidR="002441AF" w:rsidRPr="0089526B" w:rsidRDefault="002441AF" w:rsidP="002441AF">
            <w:pPr>
              <w:tabs>
                <w:tab w:val="left" w:pos="2479"/>
              </w:tabs>
            </w:pPr>
          </w:p>
        </w:tc>
        <w:tc>
          <w:tcPr>
            <w:tcW w:w="3686" w:type="dxa"/>
            <w:shd w:val="clear" w:color="auto" w:fill="8DB3E2" w:themeFill="text2" w:themeFillTint="66"/>
            <w:hideMark/>
          </w:tcPr>
          <w:p w14:paraId="0A5E0603" w14:textId="77777777" w:rsidR="002441AF" w:rsidRPr="0089526B" w:rsidRDefault="002441AF" w:rsidP="002441AF">
            <w:pPr>
              <w:tabs>
                <w:tab w:val="left" w:pos="2479"/>
              </w:tabs>
            </w:pPr>
            <w:r w:rsidRPr="0089526B">
              <w:t>Nazwa wskaźnika</w:t>
            </w:r>
          </w:p>
        </w:tc>
        <w:tc>
          <w:tcPr>
            <w:tcW w:w="1984" w:type="dxa"/>
            <w:gridSpan w:val="2"/>
            <w:shd w:val="clear" w:color="auto" w:fill="8DB3E2" w:themeFill="text2" w:themeFillTint="66"/>
            <w:hideMark/>
          </w:tcPr>
          <w:p w14:paraId="54196786" w14:textId="77777777" w:rsidR="002441AF" w:rsidRPr="0089526B" w:rsidRDefault="002441AF" w:rsidP="002441AF">
            <w:pPr>
              <w:tabs>
                <w:tab w:val="left" w:pos="2479"/>
              </w:tabs>
            </w:pPr>
            <w:r w:rsidRPr="0089526B">
              <w:t>Wartość wskaźnika z jednostką miary</w:t>
            </w:r>
          </w:p>
        </w:tc>
        <w:tc>
          <w:tcPr>
            <w:tcW w:w="1701" w:type="dxa"/>
            <w:shd w:val="clear" w:color="auto" w:fill="8DB3E2" w:themeFill="text2" w:themeFillTint="66"/>
            <w:hideMark/>
          </w:tcPr>
          <w:p w14:paraId="6DA54FA0" w14:textId="77777777" w:rsidR="002441AF" w:rsidRPr="0089526B" w:rsidRDefault="002441AF" w:rsidP="002441AF">
            <w:pPr>
              <w:tabs>
                <w:tab w:val="left" w:pos="2479"/>
              </w:tabs>
            </w:pPr>
            <w:r w:rsidRPr="0089526B">
              <w:t>Planowane wsparcie</w:t>
            </w:r>
          </w:p>
        </w:tc>
        <w:tc>
          <w:tcPr>
            <w:tcW w:w="1276" w:type="dxa"/>
            <w:vMerge/>
            <w:hideMark/>
          </w:tcPr>
          <w:p w14:paraId="79ECA60E" w14:textId="77777777" w:rsidR="002441AF" w:rsidRPr="0089526B" w:rsidRDefault="002441AF" w:rsidP="002441AF">
            <w:pPr>
              <w:tabs>
                <w:tab w:val="left" w:pos="2479"/>
              </w:tabs>
            </w:pPr>
          </w:p>
        </w:tc>
        <w:tc>
          <w:tcPr>
            <w:tcW w:w="1417" w:type="dxa"/>
            <w:vMerge/>
            <w:hideMark/>
          </w:tcPr>
          <w:p w14:paraId="06AB6DE3" w14:textId="77777777" w:rsidR="002441AF" w:rsidRPr="0089526B" w:rsidRDefault="002441AF" w:rsidP="002441AF">
            <w:pPr>
              <w:tabs>
                <w:tab w:val="left" w:pos="2479"/>
              </w:tabs>
            </w:pPr>
          </w:p>
        </w:tc>
      </w:tr>
      <w:tr w:rsidR="0089526B" w:rsidRPr="0089526B" w14:paraId="0AB80BEF" w14:textId="77777777" w:rsidTr="0089526B">
        <w:trPr>
          <w:trHeight w:val="304"/>
        </w:trPr>
        <w:tc>
          <w:tcPr>
            <w:tcW w:w="14850" w:type="dxa"/>
            <w:gridSpan w:val="7"/>
            <w:hideMark/>
          </w:tcPr>
          <w:p w14:paraId="08178E3A" w14:textId="77777777" w:rsidR="002441AF" w:rsidRPr="0089526B" w:rsidRDefault="002441AF" w:rsidP="002441AF">
            <w:pPr>
              <w:tabs>
                <w:tab w:val="left" w:pos="2479"/>
              </w:tabs>
            </w:pPr>
            <w:r w:rsidRPr="0089526B">
              <w:t>Cel szczegółowy 2.1: Zwiększenie aktywności zawodowej i podnoszenie kompetencji zawodowych mieszkańców obszaru LGD</w:t>
            </w:r>
          </w:p>
        </w:tc>
      </w:tr>
      <w:tr w:rsidR="0089526B" w:rsidRPr="0089526B" w14:paraId="0A01B792" w14:textId="77777777" w:rsidTr="0089526B">
        <w:trPr>
          <w:trHeight w:val="739"/>
        </w:trPr>
        <w:tc>
          <w:tcPr>
            <w:tcW w:w="4786" w:type="dxa"/>
            <w:hideMark/>
          </w:tcPr>
          <w:p w14:paraId="51AE8087" w14:textId="77777777" w:rsidR="002441AF" w:rsidRPr="0089526B" w:rsidRDefault="002441AF" w:rsidP="002441AF">
            <w:pPr>
              <w:tabs>
                <w:tab w:val="left" w:pos="2479"/>
              </w:tabs>
            </w:pPr>
            <w:r w:rsidRPr="0089526B">
              <w:t>P 2.1.1 Tworzenie mikroprzedsiębiorstw – dotacje na rozpoczęcie działalności gospodarczej (EFS)</w:t>
            </w:r>
          </w:p>
        </w:tc>
        <w:tc>
          <w:tcPr>
            <w:tcW w:w="3686" w:type="dxa"/>
            <w:hideMark/>
          </w:tcPr>
          <w:p w14:paraId="2E85976E" w14:textId="77777777" w:rsidR="002441AF" w:rsidRPr="0089526B" w:rsidRDefault="002441AF" w:rsidP="002441AF">
            <w:pPr>
              <w:tabs>
                <w:tab w:val="left" w:pos="2479"/>
              </w:tabs>
            </w:pPr>
            <w:r w:rsidRPr="0089526B">
              <w:t>Liczba osób pozostających bez pracy, które otrzymały bezzwrotne środki na podjęcie działalności gospodarczej w programie</w:t>
            </w:r>
          </w:p>
        </w:tc>
        <w:tc>
          <w:tcPr>
            <w:tcW w:w="850" w:type="dxa"/>
            <w:hideMark/>
          </w:tcPr>
          <w:p w14:paraId="560F2F60" w14:textId="77777777" w:rsidR="002441AF" w:rsidRPr="0089526B" w:rsidRDefault="002441AF" w:rsidP="002441AF">
            <w:pPr>
              <w:tabs>
                <w:tab w:val="left" w:pos="2479"/>
              </w:tabs>
            </w:pPr>
            <w:r w:rsidRPr="0089526B">
              <w:t>24</w:t>
            </w:r>
          </w:p>
        </w:tc>
        <w:tc>
          <w:tcPr>
            <w:tcW w:w="1134" w:type="dxa"/>
            <w:hideMark/>
          </w:tcPr>
          <w:p w14:paraId="1F995C9B" w14:textId="77777777" w:rsidR="002441AF" w:rsidRPr="0089526B" w:rsidRDefault="002441AF" w:rsidP="002441AF">
            <w:pPr>
              <w:tabs>
                <w:tab w:val="left" w:pos="2479"/>
              </w:tabs>
            </w:pPr>
            <w:r w:rsidRPr="0089526B">
              <w:t>os.</w:t>
            </w:r>
          </w:p>
        </w:tc>
        <w:tc>
          <w:tcPr>
            <w:tcW w:w="1701" w:type="dxa"/>
            <w:hideMark/>
          </w:tcPr>
          <w:p w14:paraId="59825AE8" w14:textId="77777777" w:rsidR="002441AF" w:rsidRPr="0089526B" w:rsidRDefault="002441AF" w:rsidP="002441AF">
            <w:pPr>
              <w:tabs>
                <w:tab w:val="left" w:pos="2479"/>
              </w:tabs>
            </w:pPr>
            <w:r w:rsidRPr="0089526B">
              <w:t>957 946,50 zł</w:t>
            </w:r>
          </w:p>
        </w:tc>
        <w:tc>
          <w:tcPr>
            <w:tcW w:w="1276" w:type="dxa"/>
            <w:hideMark/>
          </w:tcPr>
          <w:p w14:paraId="78E663C0" w14:textId="77777777" w:rsidR="002441AF" w:rsidRPr="0089526B" w:rsidRDefault="002441AF" w:rsidP="002441AF">
            <w:pPr>
              <w:tabs>
                <w:tab w:val="left" w:pos="2479"/>
              </w:tabs>
            </w:pPr>
            <w:r w:rsidRPr="0089526B">
              <w:t>RPO / EFS</w:t>
            </w:r>
          </w:p>
        </w:tc>
        <w:tc>
          <w:tcPr>
            <w:tcW w:w="1417" w:type="dxa"/>
            <w:hideMark/>
          </w:tcPr>
          <w:p w14:paraId="398DA50D" w14:textId="77777777" w:rsidR="002441AF" w:rsidRPr="0089526B" w:rsidRDefault="002441AF" w:rsidP="002441AF">
            <w:pPr>
              <w:tabs>
                <w:tab w:val="left" w:pos="2479"/>
              </w:tabs>
            </w:pPr>
            <w:r w:rsidRPr="0089526B">
              <w:t>Realizacja LSR</w:t>
            </w:r>
          </w:p>
        </w:tc>
      </w:tr>
      <w:tr w:rsidR="0089526B" w:rsidRPr="0089526B" w14:paraId="3382EF11" w14:textId="77777777" w:rsidTr="0089526B">
        <w:trPr>
          <w:trHeight w:val="465"/>
        </w:trPr>
        <w:tc>
          <w:tcPr>
            <w:tcW w:w="4786" w:type="dxa"/>
            <w:hideMark/>
          </w:tcPr>
          <w:p w14:paraId="7EEC1954" w14:textId="77777777" w:rsidR="002441AF" w:rsidRPr="0089526B" w:rsidRDefault="002441AF" w:rsidP="002441AF">
            <w:pPr>
              <w:tabs>
                <w:tab w:val="left" w:pos="2479"/>
              </w:tabs>
            </w:pPr>
            <w:r w:rsidRPr="0089526B">
              <w:t>Razem cel szczegółowy 2.1</w:t>
            </w:r>
          </w:p>
        </w:tc>
        <w:tc>
          <w:tcPr>
            <w:tcW w:w="3686" w:type="dxa"/>
            <w:hideMark/>
          </w:tcPr>
          <w:p w14:paraId="42949BAF" w14:textId="77777777" w:rsidR="002441AF" w:rsidRPr="0089526B" w:rsidRDefault="002441AF" w:rsidP="002441AF">
            <w:pPr>
              <w:tabs>
                <w:tab w:val="left" w:pos="2479"/>
              </w:tabs>
            </w:pPr>
            <w:r w:rsidRPr="0089526B">
              <w:t>EFS</w:t>
            </w:r>
          </w:p>
        </w:tc>
        <w:tc>
          <w:tcPr>
            <w:tcW w:w="850" w:type="dxa"/>
            <w:hideMark/>
          </w:tcPr>
          <w:p w14:paraId="5A255F44" w14:textId="77777777" w:rsidR="002441AF" w:rsidRPr="0089526B" w:rsidRDefault="002441AF" w:rsidP="002441AF">
            <w:pPr>
              <w:tabs>
                <w:tab w:val="left" w:pos="2479"/>
              </w:tabs>
            </w:pPr>
            <w:r w:rsidRPr="0089526B">
              <w:t> </w:t>
            </w:r>
          </w:p>
        </w:tc>
        <w:tc>
          <w:tcPr>
            <w:tcW w:w="1134" w:type="dxa"/>
            <w:hideMark/>
          </w:tcPr>
          <w:p w14:paraId="66C4939C" w14:textId="77777777" w:rsidR="002441AF" w:rsidRPr="0089526B" w:rsidRDefault="002441AF" w:rsidP="002441AF">
            <w:pPr>
              <w:tabs>
                <w:tab w:val="left" w:pos="2479"/>
              </w:tabs>
            </w:pPr>
            <w:r w:rsidRPr="0089526B">
              <w:t> </w:t>
            </w:r>
          </w:p>
        </w:tc>
        <w:tc>
          <w:tcPr>
            <w:tcW w:w="1701" w:type="dxa"/>
            <w:hideMark/>
          </w:tcPr>
          <w:p w14:paraId="1E5FB4B2" w14:textId="77777777" w:rsidR="002441AF" w:rsidRPr="0089526B" w:rsidRDefault="002441AF" w:rsidP="002441AF">
            <w:pPr>
              <w:tabs>
                <w:tab w:val="left" w:pos="2479"/>
              </w:tabs>
            </w:pPr>
            <w:r w:rsidRPr="0089526B">
              <w:t>957 946,50 zł</w:t>
            </w:r>
          </w:p>
        </w:tc>
        <w:tc>
          <w:tcPr>
            <w:tcW w:w="1276" w:type="dxa"/>
            <w:hideMark/>
          </w:tcPr>
          <w:p w14:paraId="58A3CF27" w14:textId="77777777" w:rsidR="002441AF" w:rsidRPr="0089526B" w:rsidRDefault="002441AF" w:rsidP="002441AF">
            <w:pPr>
              <w:tabs>
                <w:tab w:val="left" w:pos="2479"/>
              </w:tabs>
            </w:pPr>
            <w:r w:rsidRPr="0089526B">
              <w:t> </w:t>
            </w:r>
          </w:p>
        </w:tc>
        <w:tc>
          <w:tcPr>
            <w:tcW w:w="1417" w:type="dxa"/>
            <w:hideMark/>
          </w:tcPr>
          <w:p w14:paraId="1F4EF7BE" w14:textId="77777777" w:rsidR="002441AF" w:rsidRPr="0089526B" w:rsidRDefault="002441AF" w:rsidP="002441AF">
            <w:pPr>
              <w:tabs>
                <w:tab w:val="left" w:pos="2479"/>
              </w:tabs>
            </w:pPr>
            <w:r w:rsidRPr="0089526B">
              <w:t> </w:t>
            </w:r>
          </w:p>
        </w:tc>
      </w:tr>
      <w:tr w:rsidR="0089526B" w:rsidRPr="0089526B" w14:paraId="5ED90581" w14:textId="77777777" w:rsidTr="0089526B">
        <w:trPr>
          <w:trHeight w:val="675"/>
        </w:trPr>
        <w:tc>
          <w:tcPr>
            <w:tcW w:w="4786" w:type="dxa"/>
            <w:hideMark/>
          </w:tcPr>
          <w:p w14:paraId="411A3E1C" w14:textId="77777777" w:rsidR="002441AF" w:rsidRPr="0089526B" w:rsidRDefault="002441AF" w:rsidP="002441AF">
            <w:pPr>
              <w:tabs>
                <w:tab w:val="left" w:pos="2479"/>
              </w:tabs>
            </w:pPr>
            <w:r w:rsidRPr="0089526B">
              <w:t>Wskaźniki rezultatu 2.1</w:t>
            </w:r>
          </w:p>
        </w:tc>
        <w:tc>
          <w:tcPr>
            <w:tcW w:w="3686" w:type="dxa"/>
            <w:hideMark/>
          </w:tcPr>
          <w:p w14:paraId="26CD9755" w14:textId="77777777" w:rsidR="002441AF" w:rsidRPr="0089526B" w:rsidRDefault="002441AF" w:rsidP="002441AF">
            <w:pPr>
              <w:tabs>
                <w:tab w:val="left" w:pos="2479"/>
              </w:tabs>
            </w:pPr>
            <w:r w:rsidRPr="0089526B">
              <w:t xml:space="preserve">Liczba utworzonych miejsc pracy w ramach udzielonych ze EFS środków </w:t>
            </w:r>
            <w:r w:rsidRPr="0089526B">
              <w:lastRenderedPageBreak/>
              <w:t>na podjęcie działalności gospodarczej</w:t>
            </w:r>
          </w:p>
        </w:tc>
        <w:tc>
          <w:tcPr>
            <w:tcW w:w="850" w:type="dxa"/>
            <w:hideMark/>
          </w:tcPr>
          <w:p w14:paraId="38336595" w14:textId="77777777" w:rsidR="002441AF" w:rsidRPr="0089526B" w:rsidRDefault="002441AF" w:rsidP="002441AF">
            <w:pPr>
              <w:tabs>
                <w:tab w:val="left" w:pos="2479"/>
              </w:tabs>
            </w:pPr>
            <w:r w:rsidRPr="0089526B">
              <w:lastRenderedPageBreak/>
              <w:t>24</w:t>
            </w:r>
          </w:p>
        </w:tc>
        <w:tc>
          <w:tcPr>
            <w:tcW w:w="1134" w:type="dxa"/>
            <w:hideMark/>
          </w:tcPr>
          <w:p w14:paraId="26CCC678" w14:textId="77777777" w:rsidR="002441AF" w:rsidRPr="0089526B" w:rsidRDefault="002441AF" w:rsidP="002441AF">
            <w:pPr>
              <w:tabs>
                <w:tab w:val="left" w:pos="2479"/>
              </w:tabs>
            </w:pPr>
            <w:r w:rsidRPr="0089526B">
              <w:t>szt.</w:t>
            </w:r>
          </w:p>
        </w:tc>
        <w:tc>
          <w:tcPr>
            <w:tcW w:w="1701" w:type="dxa"/>
            <w:hideMark/>
          </w:tcPr>
          <w:p w14:paraId="18E6AC0F" w14:textId="77777777" w:rsidR="002441AF" w:rsidRPr="0089526B" w:rsidRDefault="002441AF" w:rsidP="002441AF">
            <w:pPr>
              <w:tabs>
                <w:tab w:val="left" w:pos="2479"/>
              </w:tabs>
            </w:pPr>
            <w:r w:rsidRPr="0089526B">
              <w:t> </w:t>
            </w:r>
          </w:p>
        </w:tc>
        <w:tc>
          <w:tcPr>
            <w:tcW w:w="1276" w:type="dxa"/>
            <w:hideMark/>
          </w:tcPr>
          <w:p w14:paraId="64637358" w14:textId="77777777" w:rsidR="002441AF" w:rsidRPr="0089526B" w:rsidRDefault="002441AF" w:rsidP="002441AF">
            <w:pPr>
              <w:tabs>
                <w:tab w:val="left" w:pos="2479"/>
              </w:tabs>
            </w:pPr>
            <w:r w:rsidRPr="0089526B">
              <w:t>RPO / EFS</w:t>
            </w:r>
          </w:p>
        </w:tc>
        <w:tc>
          <w:tcPr>
            <w:tcW w:w="1417" w:type="dxa"/>
            <w:hideMark/>
          </w:tcPr>
          <w:p w14:paraId="564CE423" w14:textId="77777777" w:rsidR="002441AF" w:rsidRPr="0089526B" w:rsidRDefault="002441AF" w:rsidP="002441AF">
            <w:pPr>
              <w:tabs>
                <w:tab w:val="left" w:pos="2479"/>
              </w:tabs>
            </w:pPr>
            <w:r w:rsidRPr="0089526B">
              <w:t>Realizacja LSR</w:t>
            </w:r>
          </w:p>
        </w:tc>
      </w:tr>
      <w:tr w:rsidR="0089526B" w:rsidRPr="0089526B" w14:paraId="2A54DBF5" w14:textId="77777777" w:rsidTr="0089526B">
        <w:trPr>
          <w:trHeight w:val="360"/>
        </w:trPr>
        <w:tc>
          <w:tcPr>
            <w:tcW w:w="14850" w:type="dxa"/>
            <w:gridSpan w:val="7"/>
            <w:hideMark/>
          </w:tcPr>
          <w:p w14:paraId="46B50A31" w14:textId="77777777" w:rsidR="002441AF" w:rsidRPr="0089526B" w:rsidRDefault="002441AF" w:rsidP="002441AF">
            <w:pPr>
              <w:tabs>
                <w:tab w:val="left" w:pos="2479"/>
              </w:tabs>
            </w:pPr>
            <w:r w:rsidRPr="0089526B">
              <w:t>Cel szczegółowy 2.2: Rozwój przedsiębiorstw oraz zwiększenie liczby miejsc pracy</w:t>
            </w:r>
          </w:p>
        </w:tc>
      </w:tr>
      <w:tr w:rsidR="0089526B" w:rsidRPr="0089526B" w14:paraId="26DA8288" w14:textId="77777777" w:rsidTr="0089526B">
        <w:trPr>
          <w:trHeight w:val="870"/>
        </w:trPr>
        <w:tc>
          <w:tcPr>
            <w:tcW w:w="4786" w:type="dxa"/>
            <w:hideMark/>
          </w:tcPr>
          <w:p w14:paraId="14871DE6" w14:textId="77777777" w:rsidR="002441AF" w:rsidRPr="0089526B" w:rsidRDefault="002441AF" w:rsidP="002441AF">
            <w:pPr>
              <w:tabs>
                <w:tab w:val="left" w:pos="2479"/>
              </w:tabs>
            </w:pPr>
            <w:r w:rsidRPr="0089526B">
              <w:t>P 2.2.1 Wsparcie przedsiębiorczości; nowe miejsca pracy  (Leader)</w:t>
            </w:r>
          </w:p>
        </w:tc>
        <w:tc>
          <w:tcPr>
            <w:tcW w:w="3686" w:type="dxa"/>
            <w:hideMark/>
          </w:tcPr>
          <w:p w14:paraId="1E92B681" w14:textId="77777777" w:rsidR="002441AF" w:rsidRPr="0089526B" w:rsidRDefault="002441AF" w:rsidP="002441AF">
            <w:pPr>
              <w:tabs>
                <w:tab w:val="left" w:pos="2479"/>
              </w:tabs>
            </w:pPr>
            <w:r w:rsidRPr="0089526B">
              <w:t>Liczba operacji polegających na rozwoju istniejącego przedsiębiorstwa</w:t>
            </w:r>
          </w:p>
        </w:tc>
        <w:tc>
          <w:tcPr>
            <w:tcW w:w="850" w:type="dxa"/>
            <w:hideMark/>
          </w:tcPr>
          <w:p w14:paraId="7D70444F" w14:textId="7FF0D2D7" w:rsidR="002441AF" w:rsidRPr="0089526B" w:rsidRDefault="00284766" w:rsidP="002441AF">
            <w:pPr>
              <w:tabs>
                <w:tab w:val="left" w:pos="2479"/>
              </w:tabs>
            </w:pPr>
            <w:r>
              <w:t>18</w:t>
            </w:r>
          </w:p>
        </w:tc>
        <w:tc>
          <w:tcPr>
            <w:tcW w:w="1134" w:type="dxa"/>
            <w:hideMark/>
          </w:tcPr>
          <w:p w14:paraId="56F9758C" w14:textId="77777777" w:rsidR="002441AF" w:rsidRPr="0089526B" w:rsidRDefault="002441AF" w:rsidP="002441AF">
            <w:pPr>
              <w:tabs>
                <w:tab w:val="left" w:pos="2479"/>
              </w:tabs>
            </w:pPr>
            <w:r w:rsidRPr="0089526B">
              <w:t>szt.</w:t>
            </w:r>
          </w:p>
        </w:tc>
        <w:tc>
          <w:tcPr>
            <w:tcW w:w="1701" w:type="dxa"/>
            <w:hideMark/>
          </w:tcPr>
          <w:p w14:paraId="729819FF" w14:textId="77777777" w:rsidR="00284766" w:rsidRDefault="00284766" w:rsidP="002441AF">
            <w:pPr>
              <w:tabs>
                <w:tab w:val="left" w:pos="2479"/>
              </w:tabs>
              <w:rPr>
                <w:ins w:id="57" w:author="WirkowskaAnna" w:date="2022-07-21T11:38:00Z"/>
              </w:rPr>
            </w:pPr>
            <w:del w:id="58" w:author="WirkowskaAnna" w:date="2022-07-21T11:38:00Z">
              <w:r w:rsidDel="003C41B0">
                <w:delText>9</w:delText>
              </w:r>
              <w:r w:rsidR="00DE1D11" w:rsidDel="003C41B0">
                <w:delText>2</w:delText>
              </w:r>
              <w:r w:rsidR="00907032" w:rsidDel="003C41B0">
                <w:delText>2</w:delText>
              </w:r>
              <w:r w:rsidDel="003C41B0">
                <w:delText> </w:delText>
              </w:r>
              <w:r w:rsidR="00907032" w:rsidDel="003C41B0">
                <w:delText>920</w:delText>
              </w:r>
              <w:r w:rsidDel="003C41B0">
                <w:delText>,</w:delText>
              </w:r>
              <w:r w:rsidR="00DE1D11" w:rsidDel="003C41B0">
                <w:delText>7</w:delText>
              </w:r>
              <w:r w:rsidR="00907032" w:rsidDel="003C41B0">
                <w:delText>1</w:delText>
              </w:r>
              <w:r w:rsidDel="003C41B0">
                <w:delText xml:space="preserve"> </w:delText>
              </w:r>
              <w:r w:rsidRPr="0089526B" w:rsidDel="003C41B0">
                <w:delText>€</w:delText>
              </w:r>
            </w:del>
          </w:p>
          <w:p w14:paraId="3B1F5699" w14:textId="05702DE5" w:rsidR="003C41B0" w:rsidRPr="0089526B" w:rsidRDefault="003C41B0" w:rsidP="002441AF">
            <w:pPr>
              <w:tabs>
                <w:tab w:val="left" w:pos="2479"/>
              </w:tabs>
            </w:pPr>
            <w:ins w:id="59" w:author="WirkowskaAnna" w:date="2022-07-21T11:40:00Z">
              <w:r>
                <w:t xml:space="preserve">898.920,71 </w:t>
              </w:r>
              <w:r w:rsidRPr="00364576">
                <w:t>€</w:t>
              </w:r>
            </w:ins>
          </w:p>
        </w:tc>
        <w:tc>
          <w:tcPr>
            <w:tcW w:w="1276" w:type="dxa"/>
            <w:hideMark/>
          </w:tcPr>
          <w:p w14:paraId="3C4A0426" w14:textId="77777777" w:rsidR="002441AF" w:rsidRPr="0089526B" w:rsidRDefault="002441AF" w:rsidP="002441AF">
            <w:pPr>
              <w:tabs>
                <w:tab w:val="left" w:pos="2479"/>
              </w:tabs>
            </w:pPr>
            <w:r w:rsidRPr="0089526B">
              <w:t>PROW / EFRROW</w:t>
            </w:r>
          </w:p>
        </w:tc>
        <w:tc>
          <w:tcPr>
            <w:tcW w:w="1417" w:type="dxa"/>
            <w:hideMark/>
          </w:tcPr>
          <w:p w14:paraId="7E8DF41A" w14:textId="77777777" w:rsidR="002441AF" w:rsidRPr="0089526B" w:rsidRDefault="002441AF" w:rsidP="002441AF">
            <w:pPr>
              <w:tabs>
                <w:tab w:val="left" w:pos="2479"/>
              </w:tabs>
            </w:pPr>
            <w:r w:rsidRPr="0089526B">
              <w:t>Realizacja LSR</w:t>
            </w:r>
          </w:p>
        </w:tc>
      </w:tr>
      <w:tr w:rsidR="0089526B" w:rsidRPr="0089526B" w14:paraId="2BDC1F08" w14:textId="77777777" w:rsidTr="0089526B">
        <w:trPr>
          <w:trHeight w:val="1163"/>
        </w:trPr>
        <w:tc>
          <w:tcPr>
            <w:tcW w:w="4786" w:type="dxa"/>
            <w:hideMark/>
          </w:tcPr>
          <w:p w14:paraId="27CE6344" w14:textId="77777777" w:rsidR="002441AF" w:rsidRPr="0089526B" w:rsidRDefault="002441AF" w:rsidP="002441AF">
            <w:pPr>
              <w:tabs>
                <w:tab w:val="left" w:pos="2479"/>
              </w:tabs>
            </w:pPr>
            <w:r w:rsidRPr="0089526B">
              <w:t>P 2.2.2 Dotacje na rozpoczęcie działalności gospodarczej  (Leader)</w:t>
            </w:r>
          </w:p>
        </w:tc>
        <w:tc>
          <w:tcPr>
            <w:tcW w:w="3686" w:type="dxa"/>
            <w:hideMark/>
          </w:tcPr>
          <w:p w14:paraId="33C2E299" w14:textId="77777777" w:rsidR="002441AF" w:rsidRPr="0089526B" w:rsidRDefault="002441AF" w:rsidP="002441AF">
            <w:pPr>
              <w:tabs>
                <w:tab w:val="left" w:pos="2479"/>
              </w:tabs>
            </w:pPr>
            <w:r w:rsidRPr="0089526B">
              <w:t>Liczba operacji polegających na utworzeniu nowego przedsiębiorstwa</w:t>
            </w:r>
          </w:p>
        </w:tc>
        <w:tc>
          <w:tcPr>
            <w:tcW w:w="850" w:type="dxa"/>
            <w:hideMark/>
          </w:tcPr>
          <w:p w14:paraId="567BD894" w14:textId="4942065E" w:rsidR="002441AF" w:rsidRPr="0089526B" w:rsidRDefault="004F3425" w:rsidP="002441AF">
            <w:pPr>
              <w:tabs>
                <w:tab w:val="left" w:pos="2479"/>
              </w:tabs>
            </w:pPr>
            <w:r>
              <w:t>6</w:t>
            </w:r>
            <w:r w:rsidR="00B85D21">
              <w:t>5</w:t>
            </w:r>
          </w:p>
        </w:tc>
        <w:tc>
          <w:tcPr>
            <w:tcW w:w="1134" w:type="dxa"/>
            <w:hideMark/>
          </w:tcPr>
          <w:p w14:paraId="68308D2A" w14:textId="77777777" w:rsidR="002441AF" w:rsidRPr="0089526B" w:rsidRDefault="002441AF" w:rsidP="002441AF">
            <w:pPr>
              <w:tabs>
                <w:tab w:val="left" w:pos="2479"/>
              </w:tabs>
            </w:pPr>
            <w:r w:rsidRPr="0089526B">
              <w:t>szt.</w:t>
            </w:r>
          </w:p>
        </w:tc>
        <w:tc>
          <w:tcPr>
            <w:tcW w:w="1701" w:type="dxa"/>
            <w:hideMark/>
          </w:tcPr>
          <w:p w14:paraId="29A47793" w14:textId="2FBAC2FE" w:rsidR="00DE1D11" w:rsidRPr="0089526B" w:rsidRDefault="00DE1D11" w:rsidP="002441AF">
            <w:pPr>
              <w:tabs>
                <w:tab w:val="left" w:pos="2479"/>
              </w:tabs>
            </w:pPr>
            <w:r>
              <w:t xml:space="preserve">949 991,46 </w:t>
            </w:r>
            <w:r w:rsidRPr="00DE1D11">
              <w:t>€</w:t>
            </w:r>
          </w:p>
        </w:tc>
        <w:tc>
          <w:tcPr>
            <w:tcW w:w="1276" w:type="dxa"/>
            <w:hideMark/>
          </w:tcPr>
          <w:p w14:paraId="258C0AC9" w14:textId="77777777" w:rsidR="002441AF" w:rsidRPr="0089526B" w:rsidRDefault="002441AF" w:rsidP="002441AF">
            <w:pPr>
              <w:tabs>
                <w:tab w:val="left" w:pos="2479"/>
              </w:tabs>
            </w:pPr>
            <w:r w:rsidRPr="0089526B">
              <w:t>PROW / EFRROW</w:t>
            </w:r>
          </w:p>
        </w:tc>
        <w:tc>
          <w:tcPr>
            <w:tcW w:w="1417" w:type="dxa"/>
            <w:hideMark/>
          </w:tcPr>
          <w:p w14:paraId="08868655" w14:textId="77777777" w:rsidR="002441AF" w:rsidRPr="0089526B" w:rsidRDefault="002441AF" w:rsidP="002441AF">
            <w:pPr>
              <w:tabs>
                <w:tab w:val="left" w:pos="2479"/>
              </w:tabs>
            </w:pPr>
            <w:r w:rsidRPr="0089526B">
              <w:t>Realizacja LSR</w:t>
            </w:r>
          </w:p>
        </w:tc>
      </w:tr>
      <w:tr w:rsidR="0089526B" w:rsidRPr="0089526B" w14:paraId="69FDB085" w14:textId="77777777" w:rsidTr="0089526B">
        <w:trPr>
          <w:trHeight w:val="304"/>
        </w:trPr>
        <w:tc>
          <w:tcPr>
            <w:tcW w:w="4786" w:type="dxa"/>
            <w:hideMark/>
          </w:tcPr>
          <w:p w14:paraId="369F3991" w14:textId="77777777" w:rsidR="002441AF" w:rsidRPr="0089526B" w:rsidRDefault="002441AF" w:rsidP="002441AF">
            <w:pPr>
              <w:tabs>
                <w:tab w:val="left" w:pos="2479"/>
              </w:tabs>
            </w:pPr>
            <w:r w:rsidRPr="0089526B">
              <w:t>Razem cel szczegółowy 2.2</w:t>
            </w:r>
          </w:p>
        </w:tc>
        <w:tc>
          <w:tcPr>
            <w:tcW w:w="3686" w:type="dxa"/>
            <w:hideMark/>
          </w:tcPr>
          <w:p w14:paraId="15704A58" w14:textId="77777777" w:rsidR="002441AF" w:rsidRPr="0089526B" w:rsidRDefault="002441AF" w:rsidP="002441AF">
            <w:pPr>
              <w:tabs>
                <w:tab w:val="left" w:pos="2479"/>
              </w:tabs>
            </w:pPr>
            <w:r w:rsidRPr="0089526B">
              <w:t>EFRROW</w:t>
            </w:r>
          </w:p>
        </w:tc>
        <w:tc>
          <w:tcPr>
            <w:tcW w:w="1984" w:type="dxa"/>
            <w:gridSpan w:val="2"/>
            <w:hideMark/>
          </w:tcPr>
          <w:p w14:paraId="0FE0BD35" w14:textId="77777777" w:rsidR="002441AF" w:rsidRPr="0089526B" w:rsidRDefault="002441AF" w:rsidP="002441AF">
            <w:pPr>
              <w:tabs>
                <w:tab w:val="left" w:pos="2479"/>
              </w:tabs>
            </w:pPr>
            <w:r w:rsidRPr="0089526B">
              <w:t> </w:t>
            </w:r>
          </w:p>
        </w:tc>
        <w:tc>
          <w:tcPr>
            <w:tcW w:w="1701" w:type="dxa"/>
            <w:hideMark/>
          </w:tcPr>
          <w:p w14:paraId="02D6E439" w14:textId="77777777" w:rsidR="00284766" w:rsidRDefault="00284766" w:rsidP="002441AF">
            <w:pPr>
              <w:tabs>
                <w:tab w:val="left" w:pos="2479"/>
              </w:tabs>
              <w:rPr>
                <w:ins w:id="60" w:author="WirkowskaAnna" w:date="2022-07-21T11:41:00Z"/>
              </w:rPr>
            </w:pPr>
            <w:del w:id="61" w:author="WirkowskaAnna" w:date="2022-07-21T11:41:00Z">
              <w:r w:rsidDel="003C41B0">
                <w:delText>1 8</w:delText>
              </w:r>
              <w:r w:rsidR="00DE1D11" w:rsidDel="003C41B0">
                <w:delText>7</w:delText>
              </w:r>
              <w:r w:rsidR="00907032" w:rsidDel="003C41B0">
                <w:delText>2</w:delText>
              </w:r>
              <w:r w:rsidDel="003C41B0">
                <w:delText> </w:delText>
              </w:r>
              <w:r w:rsidR="00907032" w:rsidDel="003C41B0">
                <w:delText>9</w:delText>
              </w:r>
              <w:r w:rsidR="00DE1D11" w:rsidDel="003C41B0">
                <w:delText>1</w:delText>
              </w:r>
              <w:r w:rsidR="00907032" w:rsidDel="003C41B0">
                <w:delText>2</w:delText>
              </w:r>
              <w:r w:rsidDel="003C41B0">
                <w:delText>,</w:delText>
              </w:r>
              <w:r w:rsidR="00907032" w:rsidDel="003C41B0">
                <w:delText>17</w:delText>
              </w:r>
              <w:r w:rsidDel="003C41B0">
                <w:delText xml:space="preserve"> </w:delText>
              </w:r>
              <w:r w:rsidRPr="0089526B" w:rsidDel="003C41B0">
                <w:delText>€</w:delText>
              </w:r>
            </w:del>
          </w:p>
          <w:p w14:paraId="3BC74650" w14:textId="5A921201" w:rsidR="003C41B0" w:rsidRPr="0089526B" w:rsidRDefault="00557429" w:rsidP="002441AF">
            <w:pPr>
              <w:tabs>
                <w:tab w:val="left" w:pos="2479"/>
              </w:tabs>
            </w:pPr>
            <w:ins w:id="62" w:author="WirkowskaAnna" w:date="2022-07-21T11:41:00Z">
              <w:r>
                <w:t xml:space="preserve">1.848.912,17 </w:t>
              </w:r>
              <w:r w:rsidRPr="00364576">
                <w:t>€</w:t>
              </w:r>
            </w:ins>
          </w:p>
        </w:tc>
        <w:tc>
          <w:tcPr>
            <w:tcW w:w="2693" w:type="dxa"/>
            <w:gridSpan w:val="2"/>
            <w:hideMark/>
          </w:tcPr>
          <w:p w14:paraId="66E13D68" w14:textId="77777777" w:rsidR="002441AF" w:rsidRPr="0089526B" w:rsidRDefault="002441AF" w:rsidP="002441AF">
            <w:pPr>
              <w:tabs>
                <w:tab w:val="left" w:pos="2479"/>
              </w:tabs>
            </w:pPr>
            <w:r w:rsidRPr="0089526B">
              <w:t> </w:t>
            </w:r>
          </w:p>
        </w:tc>
      </w:tr>
      <w:tr w:rsidR="0089526B" w:rsidRPr="0089526B" w14:paraId="0BB6635D" w14:textId="77777777" w:rsidTr="002F7277">
        <w:trPr>
          <w:trHeight w:val="518"/>
        </w:trPr>
        <w:tc>
          <w:tcPr>
            <w:tcW w:w="4786" w:type="dxa"/>
            <w:vMerge w:val="restart"/>
            <w:shd w:val="clear" w:color="auto" w:fill="auto"/>
            <w:hideMark/>
          </w:tcPr>
          <w:p w14:paraId="4469D42E" w14:textId="77777777" w:rsidR="002441AF" w:rsidRPr="0089526B" w:rsidRDefault="002441AF" w:rsidP="002441AF">
            <w:pPr>
              <w:tabs>
                <w:tab w:val="left" w:pos="2479"/>
              </w:tabs>
            </w:pPr>
            <w:r w:rsidRPr="0089526B">
              <w:t>Razem cel ogólny 2</w:t>
            </w:r>
          </w:p>
        </w:tc>
        <w:tc>
          <w:tcPr>
            <w:tcW w:w="5670" w:type="dxa"/>
            <w:gridSpan w:val="3"/>
            <w:shd w:val="clear" w:color="auto" w:fill="auto"/>
            <w:hideMark/>
          </w:tcPr>
          <w:p w14:paraId="2AFDB7D6" w14:textId="77777777" w:rsidR="002441AF" w:rsidRPr="0089526B" w:rsidRDefault="002441AF" w:rsidP="002441AF">
            <w:pPr>
              <w:tabs>
                <w:tab w:val="left" w:pos="2479"/>
              </w:tabs>
            </w:pPr>
            <w:r w:rsidRPr="0089526B">
              <w:t>EFS</w:t>
            </w:r>
          </w:p>
        </w:tc>
        <w:tc>
          <w:tcPr>
            <w:tcW w:w="1701" w:type="dxa"/>
            <w:shd w:val="clear" w:color="auto" w:fill="auto"/>
            <w:hideMark/>
          </w:tcPr>
          <w:p w14:paraId="62825F63" w14:textId="77777777" w:rsidR="002441AF" w:rsidRPr="0089526B" w:rsidRDefault="002441AF" w:rsidP="002441AF">
            <w:pPr>
              <w:tabs>
                <w:tab w:val="left" w:pos="2479"/>
              </w:tabs>
            </w:pPr>
            <w:r w:rsidRPr="0089526B">
              <w:t>957 946,50 zł</w:t>
            </w:r>
          </w:p>
        </w:tc>
        <w:tc>
          <w:tcPr>
            <w:tcW w:w="2693" w:type="dxa"/>
            <w:gridSpan w:val="2"/>
            <w:shd w:val="clear" w:color="auto" w:fill="auto"/>
            <w:hideMark/>
          </w:tcPr>
          <w:p w14:paraId="3E924037" w14:textId="77777777" w:rsidR="002441AF" w:rsidRPr="0089526B" w:rsidRDefault="002441AF" w:rsidP="002441AF">
            <w:pPr>
              <w:tabs>
                <w:tab w:val="left" w:pos="2479"/>
              </w:tabs>
            </w:pPr>
            <w:r w:rsidRPr="0089526B">
              <w:t> </w:t>
            </w:r>
          </w:p>
        </w:tc>
      </w:tr>
      <w:tr w:rsidR="0089526B" w:rsidRPr="0089526B" w14:paraId="1C3023E7" w14:textId="77777777" w:rsidTr="002F7277">
        <w:trPr>
          <w:trHeight w:val="593"/>
        </w:trPr>
        <w:tc>
          <w:tcPr>
            <w:tcW w:w="4786" w:type="dxa"/>
            <w:vMerge/>
            <w:shd w:val="clear" w:color="auto" w:fill="auto"/>
            <w:hideMark/>
          </w:tcPr>
          <w:p w14:paraId="6F0E910B" w14:textId="77777777" w:rsidR="002441AF" w:rsidRPr="0089526B" w:rsidRDefault="002441AF" w:rsidP="002441AF">
            <w:pPr>
              <w:tabs>
                <w:tab w:val="left" w:pos="2479"/>
              </w:tabs>
            </w:pPr>
          </w:p>
        </w:tc>
        <w:tc>
          <w:tcPr>
            <w:tcW w:w="5670" w:type="dxa"/>
            <w:gridSpan w:val="3"/>
            <w:shd w:val="clear" w:color="auto" w:fill="auto"/>
            <w:hideMark/>
          </w:tcPr>
          <w:p w14:paraId="1CDF3DEC" w14:textId="77777777" w:rsidR="002441AF" w:rsidRPr="0089526B" w:rsidRDefault="002441AF" w:rsidP="002441AF">
            <w:pPr>
              <w:tabs>
                <w:tab w:val="left" w:pos="2479"/>
              </w:tabs>
            </w:pPr>
            <w:r w:rsidRPr="0089526B">
              <w:t>EFRROW</w:t>
            </w:r>
          </w:p>
        </w:tc>
        <w:tc>
          <w:tcPr>
            <w:tcW w:w="1701" w:type="dxa"/>
            <w:shd w:val="clear" w:color="auto" w:fill="auto"/>
            <w:hideMark/>
          </w:tcPr>
          <w:p w14:paraId="691B2B12" w14:textId="77777777" w:rsidR="008A1FD3" w:rsidRDefault="008A1FD3" w:rsidP="002441AF">
            <w:pPr>
              <w:tabs>
                <w:tab w:val="left" w:pos="2479"/>
              </w:tabs>
              <w:rPr>
                <w:ins w:id="63" w:author="WirkowskaAnna" w:date="2022-07-21T11:41:00Z"/>
              </w:rPr>
            </w:pPr>
            <w:del w:id="64" w:author="WirkowskaAnna" w:date="2022-07-21T11:41:00Z">
              <w:r w:rsidDel="00557429">
                <w:delText>1 87</w:delText>
              </w:r>
              <w:r w:rsidR="00907032" w:rsidDel="00557429">
                <w:delText>2</w:delText>
              </w:r>
              <w:r w:rsidDel="00557429">
                <w:delText> </w:delText>
              </w:r>
              <w:r w:rsidR="00907032" w:rsidDel="00557429">
                <w:delText>912</w:delText>
              </w:r>
              <w:r w:rsidDel="00557429">
                <w:delText>,</w:delText>
              </w:r>
              <w:r w:rsidR="00907032" w:rsidDel="00557429">
                <w:delText>17</w:delText>
              </w:r>
              <w:r w:rsidDel="00557429">
                <w:delText xml:space="preserve"> </w:delText>
              </w:r>
              <w:r w:rsidRPr="0089526B" w:rsidDel="00557429">
                <w:delText>€</w:delText>
              </w:r>
            </w:del>
          </w:p>
          <w:p w14:paraId="3B574201" w14:textId="31DEBCAF" w:rsidR="00557429" w:rsidRPr="0089526B" w:rsidRDefault="00557429" w:rsidP="002441AF">
            <w:pPr>
              <w:tabs>
                <w:tab w:val="left" w:pos="2479"/>
              </w:tabs>
            </w:pPr>
            <w:ins w:id="65" w:author="WirkowskaAnna" w:date="2022-07-21T11:41:00Z">
              <w:r>
                <w:t>1.</w:t>
              </w:r>
            </w:ins>
            <w:ins w:id="66" w:author="WirkowskaAnna" w:date="2022-07-21T11:42:00Z">
              <w:r>
                <w:t>8</w:t>
              </w:r>
            </w:ins>
            <w:ins w:id="67" w:author="WirkowskaAnna" w:date="2022-07-21T11:50:00Z">
              <w:r w:rsidR="001E728C">
                <w:t>48</w:t>
              </w:r>
            </w:ins>
            <w:ins w:id="68" w:author="WirkowskaAnna" w:date="2022-07-21T11:42:00Z">
              <w:r>
                <w:t xml:space="preserve">.912,17 </w:t>
              </w:r>
              <w:r w:rsidRPr="00364576">
                <w:t>€</w:t>
              </w:r>
            </w:ins>
          </w:p>
        </w:tc>
        <w:tc>
          <w:tcPr>
            <w:tcW w:w="2693" w:type="dxa"/>
            <w:gridSpan w:val="2"/>
            <w:shd w:val="clear" w:color="auto" w:fill="auto"/>
            <w:hideMark/>
          </w:tcPr>
          <w:p w14:paraId="1D8BEDD7" w14:textId="77777777" w:rsidR="002441AF" w:rsidRPr="0089526B" w:rsidRDefault="002441AF" w:rsidP="002441AF">
            <w:pPr>
              <w:tabs>
                <w:tab w:val="left" w:pos="2479"/>
              </w:tabs>
            </w:pPr>
            <w:r w:rsidRPr="0089526B">
              <w:t> </w:t>
            </w:r>
          </w:p>
        </w:tc>
      </w:tr>
      <w:tr w:rsidR="0089526B" w:rsidRPr="0089526B" w14:paraId="50B347BA" w14:textId="77777777" w:rsidTr="002F7277">
        <w:trPr>
          <w:trHeight w:val="304"/>
        </w:trPr>
        <w:tc>
          <w:tcPr>
            <w:tcW w:w="4786" w:type="dxa"/>
            <w:vMerge w:val="restart"/>
            <w:shd w:val="clear" w:color="auto" w:fill="C2D69B" w:themeFill="accent3" w:themeFillTint="99"/>
            <w:hideMark/>
          </w:tcPr>
          <w:p w14:paraId="7DDE23BD" w14:textId="77777777" w:rsidR="002441AF" w:rsidRPr="0089526B" w:rsidRDefault="002441AF" w:rsidP="002441AF">
            <w:pPr>
              <w:tabs>
                <w:tab w:val="left" w:pos="2479"/>
              </w:tabs>
            </w:pPr>
            <w:r w:rsidRPr="0089526B">
              <w:t>CEL OGÓLNY 3 -  Wzrost aktywności, integracji społecznej  i partycypacji osób zagrożonych ubóstwem lub wykluczeniem społecznym, zwiększenie aktywności społecznej a w konsekwencji zawodowej, w tym z zastosowaniem instrumentów aktywnej integracji</w:t>
            </w:r>
          </w:p>
        </w:tc>
        <w:tc>
          <w:tcPr>
            <w:tcW w:w="7371" w:type="dxa"/>
            <w:gridSpan w:val="4"/>
            <w:shd w:val="clear" w:color="auto" w:fill="C2D69B" w:themeFill="accent3" w:themeFillTint="99"/>
            <w:hideMark/>
          </w:tcPr>
          <w:p w14:paraId="4E0E0D29" w14:textId="77777777" w:rsidR="002441AF" w:rsidRPr="0089526B" w:rsidRDefault="002441AF" w:rsidP="002441AF">
            <w:pPr>
              <w:tabs>
                <w:tab w:val="left" w:pos="2479"/>
              </w:tabs>
            </w:pPr>
            <w:r w:rsidRPr="0089526B">
              <w:t>Lata 2016-2023</w:t>
            </w:r>
          </w:p>
        </w:tc>
        <w:tc>
          <w:tcPr>
            <w:tcW w:w="1276" w:type="dxa"/>
            <w:vMerge w:val="restart"/>
            <w:shd w:val="clear" w:color="auto" w:fill="C2D69B" w:themeFill="accent3" w:themeFillTint="99"/>
            <w:hideMark/>
          </w:tcPr>
          <w:p w14:paraId="0C1BAF58" w14:textId="77777777" w:rsidR="002441AF" w:rsidRPr="0089526B" w:rsidRDefault="002441AF" w:rsidP="002441AF">
            <w:pPr>
              <w:tabs>
                <w:tab w:val="left" w:pos="2479"/>
              </w:tabs>
            </w:pPr>
            <w:r w:rsidRPr="0089526B">
              <w:t>Program/Fundusz</w:t>
            </w:r>
          </w:p>
        </w:tc>
        <w:tc>
          <w:tcPr>
            <w:tcW w:w="1417" w:type="dxa"/>
            <w:vMerge w:val="restart"/>
            <w:shd w:val="clear" w:color="auto" w:fill="C2D69B" w:themeFill="accent3" w:themeFillTint="99"/>
            <w:hideMark/>
          </w:tcPr>
          <w:p w14:paraId="1D228775" w14:textId="77777777" w:rsidR="002441AF" w:rsidRPr="0089526B" w:rsidRDefault="002441AF" w:rsidP="002441AF">
            <w:pPr>
              <w:tabs>
                <w:tab w:val="left" w:pos="2479"/>
              </w:tabs>
            </w:pPr>
            <w:r w:rsidRPr="0089526B">
              <w:t>Poddziałanie/zakres Programu</w:t>
            </w:r>
          </w:p>
        </w:tc>
      </w:tr>
      <w:tr w:rsidR="0089526B" w:rsidRPr="0089526B" w14:paraId="6AA93639" w14:textId="77777777" w:rsidTr="002F7277">
        <w:trPr>
          <w:trHeight w:val="1305"/>
        </w:trPr>
        <w:tc>
          <w:tcPr>
            <w:tcW w:w="4786" w:type="dxa"/>
            <w:vMerge/>
            <w:hideMark/>
          </w:tcPr>
          <w:p w14:paraId="08D39B91" w14:textId="77777777" w:rsidR="002441AF" w:rsidRPr="0089526B" w:rsidRDefault="002441AF" w:rsidP="002441AF">
            <w:pPr>
              <w:tabs>
                <w:tab w:val="left" w:pos="2479"/>
              </w:tabs>
            </w:pPr>
          </w:p>
        </w:tc>
        <w:tc>
          <w:tcPr>
            <w:tcW w:w="3686" w:type="dxa"/>
            <w:shd w:val="clear" w:color="auto" w:fill="C2D69B" w:themeFill="accent3" w:themeFillTint="99"/>
            <w:hideMark/>
          </w:tcPr>
          <w:p w14:paraId="3903B9DB" w14:textId="77777777" w:rsidR="002441AF" w:rsidRPr="0089526B" w:rsidRDefault="002441AF" w:rsidP="002441AF">
            <w:pPr>
              <w:tabs>
                <w:tab w:val="left" w:pos="2479"/>
              </w:tabs>
            </w:pPr>
            <w:r w:rsidRPr="0089526B">
              <w:t>Nazwa wskaźnika</w:t>
            </w:r>
          </w:p>
        </w:tc>
        <w:tc>
          <w:tcPr>
            <w:tcW w:w="1984" w:type="dxa"/>
            <w:gridSpan w:val="2"/>
            <w:shd w:val="clear" w:color="auto" w:fill="C2D69B" w:themeFill="accent3" w:themeFillTint="99"/>
            <w:hideMark/>
          </w:tcPr>
          <w:p w14:paraId="5EFDD887" w14:textId="77777777" w:rsidR="002441AF" w:rsidRPr="0089526B" w:rsidRDefault="002441AF" w:rsidP="002441AF">
            <w:pPr>
              <w:tabs>
                <w:tab w:val="left" w:pos="2479"/>
              </w:tabs>
            </w:pPr>
            <w:r w:rsidRPr="0089526B">
              <w:t>Wartość wskaźnika z jednostką miary</w:t>
            </w:r>
          </w:p>
        </w:tc>
        <w:tc>
          <w:tcPr>
            <w:tcW w:w="1701" w:type="dxa"/>
            <w:shd w:val="clear" w:color="auto" w:fill="C2D69B" w:themeFill="accent3" w:themeFillTint="99"/>
            <w:hideMark/>
          </w:tcPr>
          <w:p w14:paraId="4B68A84E" w14:textId="77777777" w:rsidR="002441AF" w:rsidRPr="0089526B" w:rsidRDefault="002441AF" w:rsidP="002441AF">
            <w:pPr>
              <w:tabs>
                <w:tab w:val="left" w:pos="2479"/>
              </w:tabs>
            </w:pPr>
            <w:r w:rsidRPr="0089526B">
              <w:t xml:space="preserve">Planowane wsparcie </w:t>
            </w:r>
          </w:p>
        </w:tc>
        <w:tc>
          <w:tcPr>
            <w:tcW w:w="1276" w:type="dxa"/>
            <w:vMerge/>
            <w:hideMark/>
          </w:tcPr>
          <w:p w14:paraId="090D9C72" w14:textId="77777777" w:rsidR="002441AF" w:rsidRPr="0089526B" w:rsidRDefault="002441AF" w:rsidP="002441AF">
            <w:pPr>
              <w:tabs>
                <w:tab w:val="left" w:pos="2479"/>
              </w:tabs>
            </w:pPr>
          </w:p>
        </w:tc>
        <w:tc>
          <w:tcPr>
            <w:tcW w:w="1417" w:type="dxa"/>
            <w:vMerge/>
            <w:hideMark/>
          </w:tcPr>
          <w:p w14:paraId="6A37684D" w14:textId="77777777" w:rsidR="002441AF" w:rsidRPr="0089526B" w:rsidRDefault="002441AF" w:rsidP="002441AF">
            <w:pPr>
              <w:tabs>
                <w:tab w:val="left" w:pos="2479"/>
              </w:tabs>
            </w:pPr>
          </w:p>
        </w:tc>
      </w:tr>
      <w:tr w:rsidR="0089526B" w:rsidRPr="0089526B" w14:paraId="1A6C01FE" w14:textId="77777777" w:rsidTr="0089526B">
        <w:trPr>
          <w:trHeight w:val="304"/>
        </w:trPr>
        <w:tc>
          <w:tcPr>
            <w:tcW w:w="14850" w:type="dxa"/>
            <w:gridSpan w:val="7"/>
            <w:hideMark/>
          </w:tcPr>
          <w:p w14:paraId="78922A41" w14:textId="77777777" w:rsidR="002441AF" w:rsidRPr="0089526B" w:rsidRDefault="002441AF" w:rsidP="002441AF">
            <w:pPr>
              <w:tabs>
                <w:tab w:val="left" w:pos="2479"/>
              </w:tabs>
            </w:pPr>
            <w:r w:rsidRPr="0089526B">
              <w:t>Cel szczegółowy 3.1. - Poprawa integracji społecznej obszaru LGD</w:t>
            </w:r>
          </w:p>
        </w:tc>
      </w:tr>
      <w:tr w:rsidR="0089526B" w:rsidRPr="0089526B" w14:paraId="2CFE0701" w14:textId="77777777" w:rsidTr="0089526B">
        <w:trPr>
          <w:trHeight w:val="510"/>
        </w:trPr>
        <w:tc>
          <w:tcPr>
            <w:tcW w:w="4786" w:type="dxa"/>
            <w:vMerge w:val="restart"/>
            <w:hideMark/>
          </w:tcPr>
          <w:p w14:paraId="3C9522D9" w14:textId="77777777" w:rsidR="002441AF" w:rsidRPr="0089526B" w:rsidRDefault="002441AF" w:rsidP="002441AF">
            <w:pPr>
              <w:tabs>
                <w:tab w:val="left" w:pos="2479"/>
              </w:tabs>
            </w:pPr>
            <w:r w:rsidRPr="0089526B">
              <w:t>P 3.1.1 Aktywna integracja społeczna (EFS)</w:t>
            </w:r>
          </w:p>
        </w:tc>
        <w:tc>
          <w:tcPr>
            <w:tcW w:w="3686" w:type="dxa"/>
            <w:hideMark/>
          </w:tcPr>
          <w:p w14:paraId="4066B3CD" w14:textId="77777777" w:rsidR="002441AF" w:rsidRPr="0089526B" w:rsidRDefault="002441AF" w:rsidP="002441AF">
            <w:pPr>
              <w:tabs>
                <w:tab w:val="left" w:pos="2479"/>
              </w:tabs>
            </w:pPr>
            <w:r w:rsidRPr="0089526B">
              <w:t>Liczba osób z niepełnosprawnościami objętych wsparciem w programie</w:t>
            </w:r>
          </w:p>
        </w:tc>
        <w:tc>
          <w:tcPr>
            <w:tcW w:w="850" w:type="dxa"/>
            <w:hideMark/>
          </w:tcPr>
          <w:p w14:paraId="3F0C9890" w14:textId="0980B711" w:rsidR="002441AF" w:rsidRPr="0089526B" w:rsidRDefault="00050073" w:rsidP="002441AF">
            <w:pPr>
              <w:tabs>
                <w:tab w:val="left" w:pos="2479"/>
              </w:tabs>
            </w:pPr>
            <w:r>
              <w:t>58</w:t>
            </w:r>
          </w:p>
        </w:tc>
        <w:tc>
          <w:tcPr>
            <w:tcW w:w="1134" w:type="dxa"/>
            <w:hideMark/>
          </w:tcPr>
          <w:p w14:paraId="6145A507" w14:textId="77777777" w:rsidR="002441AF" w:rsidRPr="0089526B" w:rsidRDefault="002441AF" w:rsidP="002441AF">
            <w:pPr>
              <w:tabs>
                <w:tab w:val="left" w:pos="2479"/>
              </w:tabs>
            </w:pPr>
            <w:r w:rsidRPr="0089526B">
              <w:t>os.</w:t>
            </w:r>
          </w:p>
        </w:tc>
        <w:tc>
          <w:tcPr>
            <w:tcW w:w="1701" w:type="dxa"/>
            <w:vMerge w:val="restart"/>
            <w:hideMark/>
          </w:tcPr>
          <w:p w14:paraId="47D8D9C8" w14:textId="7BC2F3E8" w:rsidR="00284429" w:rsidRPr="0089526B" w:rsidRDefault="00A161CE" w:rsidP="002441AF">
            <w:pPr>
              <w:tabs>
                <w:tab w:val="left" w:pos="2479"/>
              </w:tabs>
            </w:pPr>
            <w:r>
              <w:t>4</w:t>
            </w:r>
            <w:r w:rsidR="00284429">
              <w:t> </w:t>
            </w:r>
            <w:r>
              <w:t>274</w:t>
            </w:r>
            <w:r w:rsidR="00284429">
              <w:t> 712,56 zł</w:t>
            </w:r>
          </w:p>
        </w:tc>
        <w:tc>
          <w:tcPr>
            <w:tcW w:w="1276" w:type="dxa"/>
            <w:vMerge w:val="restart"/>
            <w:hideMark/>
          </w:tcPr>
          <w:p w14:paraId="65279822" w14:textId="77777777" w:rsidR="002441AF" w:rsidRPr="0089526B" w:rsidRDefault="002441AF" w:rsidP="002441AF">
            <w:pPr>
              <w:tabs>
                <w:tab w:val="left" w:pos="2479"/>
              </w:tabs>
            </w:pPr>
            <w:r w:rsidRPr="0089526B">
              <w:t>RPO / EFS</w:t>
            </w:r>
          </w:p>
        </w:tc>
        <w:tc>
          <w:tcPr>
            <w:tcW w:w="1417" w:type="dxa"/>
            <w:vMerge w:val="restart"/>
            <w:hideMark/>
          </w:tcPr>
          <w:p w14:paraId="3B043F52" w14:textId="77777777" w:rsidR="002441AF" w:rsidRPr="0089526B" w:rsidRDefault="002441AF" w:rsidP="002441AF">
            <w:pPr>
              <w:tabs>
                <w:tab w:val="left" w:pos="2479"/>
              </w:tabs>
            </w:pPr>
            <w:r w:rsidRPr="0089526B">
              <w:t>Realizacja LSR</w:t>
            </w:r>
          </w:p>
        </w:tc>
      </w:tr>
      <w:tr w:rsidR="0089526B" w:rsidRPr="0089526B" w14:paraId="5CCF1C09" w14:textId="77777777" w:rsidTr="0089526B">
        <w:trPr>
          <w:trHeight w:val="510"/>
        </w:trPr>
        <w:tc>
          <w:tcPr>
            <w:tcW w:w="4786" w:type="dxa"/>
            <w:vMerge/>
            <w:hideMark/>
          </w:tcPr>
          <w:p w14:paraId="285F7F84" w14:textId="77777777" w:rsidR="002441AF" w:rsidRPr="0089526B" w:rsidRDefault="002441AF" w:rsidP="002441AF">
            <w:pPr>
              <w:tabs>
                <w:tab w:val="left" w:pos="2479"/>
              </w:tabs>
            </w:pPr>
          </w:p>
        </w:tc>
        <w:tc>
          <w:tcPr>
            <w:tcW w:w="3686" w:type="dxa"/>
            <w:hideMark/>
          </w:tcPr>
          <w:p w14:paraId="72ABAFBC" w14:textId="77777777" w:rsidR="002441AF" w:rsidRPr="0089526B" w:rsidRDefault="002441AF" w:rsidP="002441AF">
            <w:pPr>
              <w:tabs>
                <w:tab w:val="left" w:pos="2479"/>
              </w:tabs>
            </w:pPr>
            <w:r w:rsidRPr="0089526B">
              <w:t>Liczba osób zagrożonych ubóstwem lub wykluczeniem społecznym objętych wsparciem w programie</w:t>
            </w:r>
          </w:p>
        </w:tc>
        <w:tc>
          <w:tcPr>
            <w:tcW w:w="850" w:type="dxa"/>
            <w:hideMark/>
          </w:tcPr>
          <w:p w14:paraId="3F81B5C2" w14:textId="4C5301E7" w:rsidR="002441AF" w:rsidRPr="0089526B" w:rsidRDefault="0092526A" w:rsidP="002441AF">
            <w:pPr>
              <w:tabs>
                <w:tab w:val="left" w:pos="2479"/>
              </w:tabs>
            </w:pPr>
            <w:r>
              <w:t>365</w:t>
            </w:r>
          </w:p>
        </w:tc>
        <w:tc>
          <w:tcPr>
            <w:tcW w:w="1134" w:type="dxa"/>
            <w:hideMark/>
          </w:tcPr>
          <w:p w14:paraId="6E26B40E" w14:textId="77777777" w:rsidR="002441AF" w:rsidRPr="0089526B" w:rsidRDefault="002441AF" w:rsidP="002441AF">
            <w:pPr>
              <w:tabs>
                <w:tab w:val="left" w:pos="2479"/>
              </w:tabs>
            </w:pPr>
            <w:r w:rsidRPr="0089526B">
              <w:t>os.</w:t>
            </w:r>
          </w:p>
        </w:tc>
        <w:tc>
          <w:tcPr>
            <w:tcW w:w="1701" w:type="dxa"/>
            <w:vMerge/>
            <w:hideMark/>
          </w:tcPr>
          <w:p w14:paraId="5DD68275" w14:textId="77777777" w:rsidR="002441AF" w:rsidRPr="0089526B" w:rsidRDefault="002441AF" w:rsidP="002441AF">
            <w:pPr>
              <w:tabs>
                <w:tab w:val="left" w:pos="2479"/>
              </w:tabs>
            </w:pPr>
          </w:p>
        </w:tc>
        <w:tc>
          <w:tcPr>
            <w:tcW w:w="1276" w:type="dxa"/>
            <w:vMerge/>
            <w:hideMark/>
          </w:tcPr>
          <w:p w14:paraId="0957A8A3" w14:textId="77777777" w:rsidR="002441AF" w:rsidRPr="0089526B" w:rsidRDefault="002441AF" w:rsidP="002441AF">
            <w:pPr>
              <w:tabs>
                <w:tab w:val="left" w:pos="2479"/>
              </w:tabs>
            </w:pPr>
          </w:p>
        </w:tc>
        <w:tc>
          <w:tcPr>
            <w:tcW w:w="1417" w:type="dxa"/>
            <w:vMerge/>
            <w:hideMark/>
          </w:tcPr>
          <w:p w14:paraId="02ED186F" w14:textId="77777777" w:rsidR="002441AF" w:rsidRPr="0089526B" w:rsidRDefault="002441AF" w:rsidP="002441AF">
            <w:pPr>
              <w:tabs>
                <w:tab w:val="left" w:pos="2479"/>
              </w:tabs>
            </w:pPr>
          </w:p>
        </w:tc>
      </w:tr>
      <w:tr w:rsidR="0089526B" w:rsidRPr="0089526B" w14:paraId="4E072719" w14:textId="77777777" w:rsidTr="0089526B">
        <w:trPr>
          <w:trHeight w:val="765"/>
        </w:trPr>
        <w:tc>
          <w:tcPr>
            <w:tcW w:w="4786" w:type="dxa"/>
            <w:hideMark/>
          </w:tcPr>
          <w:p w14:paraId="10736A94" w14:textId="77777777" w:rsidR="002441AF" w:rsidRPr="0089526B" w:rsidRDefault="002441AF" w:rsidP="002441AF">
            <w:pPr>
              <w:tabs>
                <w:tab w:val="left" w:pos="2479"/>
              </w:tabs>
            </w:pPr>
            <w:r w:rsidRPr="0089526B">
              <w:t>P 3.1.2 Wsparcie rodziny i środowiska (EFS)</w:t>
            </w:r>
          </w:p>
        </w:tc>
        <w:tc>
          <w:tcPr>
            <w:tcW w:w="3686" w:type="dxa"/>
            <w:hideMark/>
          </w:tcPr>
          <w:p w14:paraId="36CC6A10"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5B0DA76D" w14:textId="77777777" w:rsidR="002441AF" w:rsidRPr="0089526B" w:rsidRDefault="002441AF" w:rsidP="002441AF">
            <w:pPr>
              <w:tabs>
                <w:tab w:val="left" w:pos="2479"/>
              </w:tabs>
            </w:pPr>
            <w:r w:rsidRPr="0089526B">
              <w:t>70</w:t>
            </w:r>
          </w:p>
        </w:tc>
        <w:tc>
          <w:tcPr>
            <w:tcW w:w="1134" w:type="dxa"/>
            <w:hideMark/>
          </w:tcPr>
          <w:p w14:paraId="35DCE29B" w14:textId="77777777" w:rsidR="002441AF" w:rsidRPr="0089526B" w:rsidRDefault="002441AF" w:rsidP="002441AF">
            <w:pPr>
              <w:tabs>
                <w:tab w:val="left" w:pos="2479"/>
              </w:tabs>
            </w:pPr>
            <w:r w:rsidRPr="0089526B">
              <w:t>os.</w:t>
            </w:r>
          </w:p>
        </w:tc>
        <w:tc>
          <w:tcPr>
            <w:tcW w:w="1701" w:type="dxa"/>
            <w:hideMark/>
          </w:tcPr>
          <w:p w14:paraId="75EE1E43" w14:textId="0E243285" w:rsidR="00072716" w:rsidRPr="0089526B" w:rsidRDefault="00072716" w:rsidP="002441AF">
            <w:pPr>
              <w:tabs>
                <w:tab w:val="left" w:pos="2479"/>
              </w:tabs>
            </w:pPr>
            <w:r>
              <w:t>320 867,50 zł</w:t>
            </w:r>
          </w:p>
        </w:tc>
        <w:tc>
          <w:tcPr>
            <w:tcW w:w="1276" w:type="dxa"/>
            <w:hideMark/>
          </w:tcPr>
          <w:p w14:paraId="4B0BD4E5" w14:textId="77777777" w:rsidR="002441AF" w:rsidRPr="0089526B" w:rsidRDefault="002441AF" w:rsidP="002441AF">
            <w:pPr>
              <w:tabs>
                <w:tab w:val="left" w:pos="2479"/>
              </w:tabs>
            </w:pPr>
            <w:r w:rsidRPr="0089526B">
              <w:t>RPO / EFS</w:t>
            </w:r>
          </w:p>
        </w:tc>
        <w:tc>
          <w:tcPr>
            <w:tcW w:w="1417" w:type="dxa"/>
            <w:hideMark/>
          </w:tcPr>
          <w:p w14:paraId="1FF3260B" w14:textId="77777777" w:rsidR="002441AF" w:rsidRPr="0089526B" w:rsidRDefault="002441AF" w:rsidP="002441AF">
            <w:pPr>
              <w:tabs>
                <w:tab w:val="left" w:pos="2479"/>
              </w:tabs>
            </w:pPr>
            <w:r w:rsidRPr="0089526B">
              <w:t>Realizacja LSR</w:t>
            </w:r>
          </w:p>
        </w:tc>
      </w:tr>
      <w:tr w:rsidR="0089526B" w:rsidRPr="0089526B" w14:paraId="210D724B" w14:textId="77777777" w:rsidTr="0089526B">
        <w:trPr>
          <w:trHeight w:val="552"/>
        </w:trPr>
        <w:tc>
          <w:tcPr>
            <w:tcW w:w="4786" w:type="dxa"/>
            <w:hideMark/>
          </w:tcPr>
          <w:p w14:paraId="0373BF48" w14:textId="77777777" w:rsidR="002441AF" w:rsidRPr="0089526B" w:rsidRDefault="002441AF" w:rsidP="002441AF">
            <w:pPr>
              <w:tabs>
                <w:tab w:val="left" w:pos="2479"/>
              </w:tabs>
            </w:pPr>
            <w:r w:rsidRPr="0089526B">
              <w:t>Razem cel szczegółowy 3.1.</w:t>
            </w:r>
          </w:p>
        </w:tc>
        <w:tc>
          <w:tcPr>
            <w:tcW w:w="3686" w:type="dxa"/>
            <w:hideMark/>
          </w:tcPr>
          <w:p w14:paraId="0A7DCE6E" w14:textId="77777777" w:rsidR="002441AF" w:rsidRPr="0089526B" w:rsidRDefault="002441AF" w:rsidP="002441AF">
            <w:pPr>
              <w:tabs>
                <w:tab w:val="left" w:pos="2479"/>
              </w:tabs>
            </w:pPr>
            <w:r w:rsidRPr="0089526B">
              <w:t>EFS</w:t>
            </w:r>
          </w:p>
        </w:tc>
        <w:tc>
          <w:tcPr>
            <w:tcW w:w="1984" w:type="dxa"/>
            <w:gridSpan w:val="2"/>
            <w:hideMark/>
          </w:tcPr>
          <w:p w14:paraId="1764F7F4" w14:textId="77777777" w:rsidR="002441AF" w:rsidRPr="0089526B" w:rsidRDefault="002441AF" w:rsidP="002441AF">
            <w:pPr>
              <w:tabs>
                <w:tab w:val="left" w:pos="2479"/>
              </w:tabs>
            </w:pPr>
            <w:r w:rsidRPr="0089526B">
              <w:t> </w:t>
            </w:r>
          </w:p>
        </w:tc>
        <w:tc>
          <w:tcPr>
            <w:tcW w:w="1701" w:type="dxa"/>
            <w:hideMark/>
          </w:tcPr>
          <w:p w14:paraId="178902A4" w14:textId="02246839" w:rsidR="005E2479" w:rsidRPr="0089526B" w:rsidRDefault="006A7A53" w:rsidP="002441AF">
            <w:pPr>
              <w:tabs>
                <w:tab w:val="left" w:pos="2479"/>
              </w:tabs>
            </w:pPr>
            <w:r>
              <w:t>4</w:t>
            </w:r>
            <w:r w:rsidR="005E2479">
              <w:t> </w:t>
            </w:r>
            <w:r>
              <w:t>595</w:t>
            </w:r>
            <w:r w:rsidR="005E2479">
              <w:t> 580,06 zł</w:t>
            </w:r>
          </w:p>
        </w:tc>
        <w:tc>
          <w:tcPr>
            <w:tcW w:w="2693" w:type="dxa"/>
            <w:gridSpan w:val="2"/>
            <w:hideMark/>
          </w:tcPr>
          <w:p w14:paraId="7E370D7D" w14:textId="77777777" w:rsidR="002441AF" w:rsidRPr="0089526B" w:rsidRDefault="002441AF" w:rsidP="002441AF">
            <w:pPr>
              <w:tabs>
                <w:tab w:val="left" w:pos="2479"/>
              </w:tabs>
            </w:pPr>
            <w:r w:rsidRPr="0089526B">
              <w:t> </w:t>
            </w:r>
          </w:p>
        </w:tc>
      </w:tr>
      <w:tr w:rsidR="0089526B" w:rsidRPr="0089526B" w14:paraId="32DB96CD" w14:textId="77777777" w:rsidTr="0089526B">
        <w:trPr>
          <w:trHeight w:val="1122"/>
        </w:trPr>
        <w:tc>
          <w:tcPr>
            <w:tcW w:w="4786" w:type="dxa"/>
            <w:vMerge w:val="restart"/>
            <w:hideMark/>
          </w:tcPr>
          <w:p w14:paraId="1BE660B8" w14:textId="77777777" w:rsidR="002441AF" w:rsidRPr="0089526B" w:rsidRDefault="002441AF" w:rsidP="002441AF">
            <w:pPr>
              <w:tabs>
                <w:tab w:val="left" w:pos="2479"/>
              </w:tabs>
            </w:pPr>
            <w:r w:rsidRPr="0089526B">
              <w:t>Wskaźniki rezultatu 3.1.</w:t>
            </w:r>
          </w:p>
        </w:tc>
        <w:tc>
          <w:tcPr>
            <w:tcW w:w="3686" w:type="dxa"/>
            <w:hideMark/>
          </w:tcPr>
          <w:p w14:paraId="70193288" w14:textId="77777777" w:rsidR="002441AF" w:rsidRPr="0089526B" w:rsidRDefault="002441AF" w:rsidP="002441AF">
            <w:pPr>
              <w:tabs>
                <w:tab w:val="left" w:pos="2479"/>
              </w:tabs>
            </w:pPr>
            <w:r w:rsidRPr="0089526B">
              <w:t>Liczba mieszkańców LGD objętych programami aktywnej integracji</w:t>
            </w:r>
          </w:p>
        </w:tc>
        <w:tc>
          <w:tcPr>
            <w:tcW w:w="850" w:type="dxa"/>
            <w:hideMark/>
          </w:tcPr>
          <w:p w14:paraId="11B47462" w14:textId="77777777" w:rsidR="002441AF" w:rsidRPr="0089526B" w:rsidRDefault="002441AF" w:rsidP="002441AF">
            <w:pPr>
              <w:tabs>
                <w:tab w:val="left" w:pos="2479"/>
              </w:tabs>
            </w:pPr>
            <w:r w:rsidRPr="0089526B">
              <w:t>230</w:t>
            </w:r>
          </w:p>
        </w:tc>
        <w:tc>
          <w:tcPr>
            <w:tcW w:w="1134" w:type="dxa"/>
            <w:hideMark/>
          </w:tcPr>
          <w:p w14:paraId="52E19982" w14:textId="77777777" w:rsidR="002441AF" w:rsidRPr="0089526B" w:rsidRDefault="002441AF" w:rsidP="002441AF">
            <w:pPr>
              <w:tabs>
                <w:tab w:val="left" w:pos="2479"/>
              </w:tabs>
            </w:pPr>
            <w:r w:rsidRPr="0089526B">
              <w:t>os.</w:t>
            </w:r>
          </w:p>
        </w:tc>
        <w:tc>
          <w:tcPr>
            <w:tcW w:w="1701" w:type="dxa"/>
            <w:vMerge w:val="restart"/>
            <w:hideMark/>
          </w:tcPr>
          <w:p w14:paraId="33CAFC20" w14:textId="77777777" w:rsidR="002441AF" w:rsidRPr="0089526B" w:rsidRDefault="002441AF" w:rsidP="002441AF">
            <w:pPr>
              <w:tabs>
                <w:tab w:val="left" w:pos="2479"/>
              </w:tabs>
            </w:pPr>
            <w:r w:rsidRPr="0089526B">
              <w:t> </w:t>
            </w:r>
          </w:p>
        </w:tc>
        <w:tc>
          <w:tcPr>
            <w:tcW w:w="1276" w:type="dxa"/>
            <w:vMerge w:val="restart"/>
            <w:hideMark/>
          </w:tcPr>
          <w:p w14:paraId="0D3720AF" w14:textId="77777777" w:rsidR="002441AF" w:rsidRPr="0089526B" w:rsidRDefault="002441AF" w:rsidP="002441AF">
            <w:pPr>
              <w:tabs>
                <w:tab w:val="left" w:pos="2479"/>
              </w:tabs>
            </w:pPr>
            <w:r w:rsidRPr="0089526B">
              <w:t>RPO / EFS</w:t>
            </w:r>
          </w:p>
        </w:tc>
        <w:tc>
          <w:tcPr>
            <w:tcW w:w="1417" w:type="dxa"/>
            <w:vMerge w:val="restart"/>
            <w:hideMark/>
          </w:tcPr>
          <w:p w14:paraId="16ED90E0" w14:textId="77777777" w:rsidR="002441AF" w:rsidRPr="0089526B" w:rsidRDefault="002441AF" w:rsidP="002441AF">
            <w:pPr>
              <w:tabs>
                <w:tab w:val="left" w:pos="2479"/>
              </w:tabs>
            </w:pPr>
            <w:r w:rsidRPr="0089526B">
              <w:t>Realizacja LSR</w:t>
            </w:r>
          </w:p>
        </w:tc>
      </w:tr>
      <w:tr w:rsidR="0089526B" w:rsidRPr="0089526B" w14:paraId="4EF4A845" w14:textId="77777777" w:rsidTr="0089526B">
        <w:trPr>
          <w:trHeight w:val="1122"/>
        </w:trPr>
        <w:tc>
          <w:tcPr>
            <w:tcW w:w="4786" w:type="dxa"/>
            <w:vMerge/>
            <w:hideMark/>
          </w:tcPr>
          <w:p w14:paraId="2D34FD82" w14:textId="77777777" w:rsidR="002441AF" w:rsidRPr="0089526B" w:rsidRDefault="002441AF" w:rsidP="002441AF">
            <w:pPr>
              <w:tabs>
                <w:tab w:val="left" w:pos="2479"/>
              </w:tabs>
            </w:pPr>
          </w:p>
        </w:tc>
        <w:tc>
          <w:tcPr>
            <w:tcW w:w="3686" w:type="dxa"/>
            <w:hideMark/>
          </w:tcPr>
          <w:p w14:paraId="64EE1F31" w14:textId="77777777" w:rsidR="002441AF" w:rsidRPr="0089526B" w:rsidRDefault="002441AF" w:rsidP="002441AF">
            <w:pPr>
              <w:tabs>
                <w:tab w:val="left" w:pos="2479"/>
              </w:tabs>
            </w:pPr>
            <w:r w:rsidRPr="0089526B">
              <w:t>Liczba osób zagrożonych ubóstwem lub wykluczeniem społecznym, pracujących po opuszczeniu programu (łącznie z pracującymi na własny rachunek)</w:t>
            </w:r>
          </w:p>
        </w:tc>
        <w:tc>
          <w:tcPr>
            <w:tcW w:w="850" w:type="dxa"/>
            <w:hideMark/>
          </w:tcPr>
          <w:p w14:paraId="1E2F9922" w14:textId="77777777" w:rsidR="002441AF" w:rsidRPr="0089526B" w:rsidRDefault="002441AF" w:rsidP="002441AF">
            <w:pPr>
              <w:tabs>
                <w:tab w:val="left" w:pos="2479"/>
              </w:tabs>
            </w:pPr>
            <w:r w:rsidRPr="0089526B">
              <w:t>27</w:t>
            </w:r>
          </w:p>
        </w:tc>
        <w:tc>
          <w:tcPr>
            <w:tcW w:w="1134" w:type="dxa"/>
            <w:hideMark/>
          </w:tcPr>
          <w:p w14:paraId="23126A45" w14:textId="77777777" w:rsidR="002441AF" w:rsidRPr="0089526B" w:rsidRDefault="002441AF" w:rsidP="002441AF">
            <w:pPr>
              <w:tabs>
                <w:tab w:val="left" w:pos="2479"/>
              </w:tabs>
            </w:pPr>
            <w:r w:rsidRPr="0089526B">
              <w:t>os.</w:t>
            </w:r>
          </w:p>
        </w:tc>
        <w:tc>
          <w:tcPr>
            <w:tcW w:w="1701" w:type="dxa"/>
            <w:vMerge/>
            <w:hideMark/>
          </w:tcPr>
          <w:p w14:paraId="1483A665" w14:textId="77777777" w:rsidR="002441AF" w:rsidRPr="0089526B" w:rsidRDefault="002441AF" w:rsidP="002441AF">
            <w:pPr>
              <w:tabs>
                <w:tab w:val="left" w:pos="2479"/>
              </w:tabs>
            </w:pPr>
          </w:p>
        </w:tc>
        <w:tc>
          <w:tcPr>
            <w:tcW w:w="1276" w:type="dxa"/>
            <w:vMerge/>
            <w:hideMark/>
          </w:tcPr>
          <w:p w14:paraId="1993358E" w14:textId="77777777" w:rsidR="002441AF" w:rsidRPr="0089526B" w:rsidRDefault="002441AF" w:rsidP="002441AF">
            <w:pPr>
              <w:tabs>
                <w:tab w:val="left" w:pos="2479"/>
              </w:tabs>
            </w:pPr>
          </w:p>
        </w:tc>
        <w:tc>
          <w:tcPr>
            <w:tcW w:w="1417" w:type="dxa"/>
            <w:vMerge/>
            <w:hideMark/>
          </w:tcPr>
          <w:p w14:paraId="3F7A394A" w14:textId="77777777" w:rsidR="002441AF" w:rsidRPr="0089526B" w:rsidRDefault="002441AF" w:rsidP="002441AF">
            <w:pPr>
              <w:tabs>
                <w:tab w:val="left" w:pos="2479"/>
              </w:tabs>
            </w:pPr>
          </w:p>
        </w:tc>
      </w:tr>
      <w:tr w:rsidR="0089526B" w:rsidRPr="0089526B" w14:paraId="42629AE6" w14:textId="77777777" w:rsidTr="0089526B">
        <w:trPr>
          <w:trHeight w:val="1122"/>
        </w:trPr>
        <w:tc>
          <w:tcPr>
            <w:tcW w:w="4786" w:type="dxa"/>
            <w:vMerge/>
            <w:hideMark/>
          </w:tcPr>
          <w:p w14:paraId="1AE8377C" w14:textId="77777777" w:rsidR="002441AF" w:rsidRPr="0089526B" w:rsidRDefault="002441AF" w:rsidP="002441AF">
            <w:pPr>
              <w:tabs>
                <w:tab w:val="left" w:pos="2479"/>
              </w:tabs>
            </w:pPr>
          </w:p>
        </w:tc>
        <w:tc>
          <w:tcPr>
            <w:tcW w:w="3686" w:type="dxa"/>
            <w:hideMark/>
          </w:tcPr>
          <w:p w14:paraId="59A55069"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360AA71C" w14:textId="751CD73B" w:rsidR="002441AF" w:rsidRPr="0089526B" w:rsidRDefault="00F76B86" w:rsidP="002441AF">
            <w:pPr>
              <w:tabs>
                <w:tab w:val="left" w:pos="2479"/>
              </w:tabs>
            </w:pPr>
            <w:r>
              <w:t>13</w:t>
            </w:r>
          </w:p>
        </w:tc>
        <w:tc>
          <w:tcPr>
            <w:tcW w:w="1134" w:type="dxa"/>
            <w:hideMark/>
          </w:tcPr>
          <w:p w14:paraId="51B9A447" w14:textId="77777777" w:rsidR="002441AF" w:rsidRPr="0089526B" w:rsidRDefault="002441AF" w:rsidP="002441AF">
            <w:pPr>
              <w:tabs>
                <w:tab w:val="left" w:pos="2479"/>
              </w:tabs>
            </w:pPr>
            <w:r w:rsidRPr="0089526B">
              <w:t>szt.</w:t>
            </w:r>
          </w:p>
        </w:tc>
        <w:tc>
          <w:tcPr>
            <w:tcW w:w="1701" w:type="dxa"/>
            <w:vMerge/>
            <w:hideMark/>
          </w:tcPr>
          <w:p w14:paraId="59E02018" w14:textId="77777777" w:rsidR="002441AF" w:rsidRPr="0089526B" w:rsidRDefault="002441AF" w:rsidP="002441AF">
            <w:pPr>
              <w:tabs>
                <w:tab w:val="left" w:pos="2479"/>
              </w:tabs>
            </w:pPr>
          </w:p>
        </w:tc>
        <w:tc>
          <w:tcPr>
            <w:tcW w:w="1276" w:type="dxa"/>
            <w:vMerge/>
            <w:hideMark/>
          </w:tcPr>
          <w:p w14:paraId="063C0C91" w14:textId="77777777" w:rsidR="002441AF" w:rsidRPr="0089526B" w:rsidRDefault="002441AF" w:rsidP="002441AF">
            <w:pPr>
              <w:tabs>
                <w:tab w:val="left" w:pos="2479"/>
              </w:tabs>
            </w:pPr>
          </w:p>
        </w:tc>
        <w:tc>
          <w:tcPr>
            <w:tcW w:w="1417" w:type="dxa"/>
            <w:vMerge/>
            <w:hideMark/>
          </w:tcPr>
          <w:p w14:paraId="48BAD3F8" w14:textId="77777777" w:rsidR="002441AF" w:rsidRPr="0089526B" w:rsidRDefault="002441AF" w:rsidP="002441AF">
            <w:pPr>
              <w:tabs>
                <w:tab w:val="left" w:pos="2479"/>
              </w:tabs>
            </w:pPr>
          </w:p>
        </w:tc>
      </w:tr>
      <w:tr w:rsidR="0089526B" w:rsidRPr="0089526B" w14:paraId="51F3B0EC" w14:textId="77777777" w:rsidTr="0089526B">
        <w:trPr>
          <w:trHeight w:val="304"/>
        </w:trPr>
        <w:tc>
          <w:tcPr>
            <w:tcW w:w="14850" w:type="dxa"/>
            <w:gridSpan w:val="7"/>
            <w:hideMark/>
          </w:tcPr>
          <w:p w14:paraId="5BDD402C" w14:textId="77777777" w:rsidR="002441AF" w:rsidRPr="0089526B" w:rsidRDefault="002441AF" w:rsidP="002441AF">
            <w:pPr>
              <w:tabs>
                <w:tab w:val="left" w:pos="2479"/>
              </w:tabs>
            </w:pPr>
            <w:r w:rsidRPr="0089526B">
              <w:t>Cel szczegółowy 3.2. Zwiększenie dostępu do usług społecznych</w:t>
            </w:r>
          </w:p>
        </w:tc>
      </w:tr>
      <w:tr w:rsidR="0089526B" w:rsidRPr="0089526B" w14:paraId="5157DC8D" w14:textId="77777777" w:rsidTr="0089526B">
        <w:trPr>
          <w:trHeight w:val="810"/>
        </w:trPr>
        <w:tc>
          <w:tcPr>
            <w:tcW w:w="4786" w:type="dxa"/>
            <w:hideMark/>
          </w:tcPr>
          <w:p w14:paraId="0CD73EE1" w14:textId="77777777" w:rsidR="002441AF" w:rsidRPr="0089526B" w:rsidRDefault="002441AF" w:rsidP="002441AF">
            <w:pPr>
              <w:tabs>
                <w:tab w:val="left" w:pos="2479"/>
              </w:tabs>
            </w:pPr>
            <w:r w:rsidRPr="0089526B">
              <w:t>P 3.2.1. Rozwój Usług społecznych (EFS)</w:t>
            </w:r>
          </w:p>
        </w:tc>
        <w:tc>
          <w:tcPr>
            <w:tcW w:w="3686" w:type="dxa"/>
            <w:hideMark/>
          </w:tcPr>
          <w:p w14:paraId="3893FBDB" w14:textId="77777777" w:rsidR="002441AF" w:rsidRPr="0089526B" w:rsidRDefault="002441AF" w:rsidP="002441AF">
            <w:pPr>
              <w:tabs>
                <w:tab w:val="left" w:pos="2479"/>
              </w:tabs>
            </w:pPr>
            <w:r w:rsidRPr="0089526B">
              <w:t xml:space="preserve">Liczba osób zagrożonych ubóstwem lub wykluczeniem społecznym objętych usługami społecznymi świadczonymi w interesie ogólnym w </w:t>
            </w:r>
            <w:r w:rsidRPr="0089526B">
              <w:lastRenderedPageBreak/>
              <w:t>programie</w:t>
            </w:r>
          </w:p>
        </w:tc>
        <w:tc>
          <w:tcPr>
            <w:tcW w:w="850" w:type="dxa"/>
            <w:hideMark/>
          </w:tcPr>
          <w:p w14:paraId="2031CA4A" w14:textId="77777777" w:rsidR="002441AF" w:rsidRPr="0089526B" w:rsidRDefault="002441AF" w:rsidP="002441AF">
            <w:pPr>
              <w:tabs>
                <w:tab w:val="left" w:pos="2479"/>
              </w:tabs>
            </w:pPr>
            <w:r w:rsidRPr="0089526B">
              <w:lastRenderedPageBreak/>
              <w:t>99</w:t>
            </w:r>
          </w:p>
        </w:tc>
        <w:tc>
          <w:tcPr>
            <w:tcW w:w="1134" w:type="dxa"/>
            <w:hideMark/>
          </w:tcPr>
          <w:p w14:paraId="312A4888" w14:textId="77777777" w:rsidR="002441AF" w:rsidRPr="0089526B" w:rsidRDefault="002441AF" w:rsidP="002441AF">
            <w:pPr>
              <w:tabs>
                <w:tab w:val="left" w:pos="2479"/>
              </w:tabs>
            </w:pPr>
            <w:r w:rsidRPr="0089526B">
              <w:t>os.</w:t>
            </w:r>
          </w:p>
        </w:tc>
        <w:tc>
          <w:tcPr>
            <w:tcW w:w="1701" w:type="dxa"/>
            <w:hideMark/>
          </w:tcPr>
          <w:p w14:paraId="3E2D6678" w14:textId="77777777" w:rsidR="002441AF" w:rsidRPr="0089526B" w:rsidRDefault="002441AF" w:rsidP="002441AF">
            <w:pPr>
              <w:tabs>
                <w:tab w:val="left" w:pos="2479"/>
              </w:tabs>
            </w:pPr>
            <w:r w:rsidRPr="0089526B">
              <w:t>1 115 531,65 zł</w:t>
            </w:r>
          </w:p>
        </w:tc>
        <w:tc>
          <w:tcPr>
            <w:tcW w:w="1276" w:type="dxa"/>
            <w:hideMark/>
          </w:tcPr>
          <w:p w14:paraId="6EC0D3FF" w14:textId="77777777" w:rsidR="002441AF" w:rsidRPr="0089526B" w:rsidRDefault="002441AF" w:rsidP="002441AF">
            <w:pPr>
              <w:tabs>
                <w:tab w:val="left" w:pos="2479"/>
              </w:tabs>
            </w:pPr>
            <w:r w:rsidRPr="0089526B">
              <w:t>RPO / EFS</w:t>
            </w:r>
          </w:p>
        </w:tc>
        <w:tc>
          <w:tcPr>
            <w:tcW w:w="1417" w:type="dxa"/>
            <w:hideMark/>
          </w:tcPr>
          <w:p w14:paraId="7691C5A2" w14:textId="77777777" w:rsidR="002441AF" w:rsidRPr="0089526B" w:rsidRDefault="002441AF" w:rsidP="002441AF">
            <w:pPr>
              <w:tabs>
                <w:tab w:val="left" w:pos="2479"/>
              </w:tabs>
            </w:pPr>
            <w:r w:rsidRPr="0089526B">
              <w:t>Realizacja LSR</w:t>
            </w:r>
          </w:p>
        </w:tc>
      </w:tr>
      <w:tr w:rsidR="0089526B" w:rsidRPr="0089526B" w14:paraId="057BCDCA" w14:textId="77777777" w:rsidTr="0089526B">
        <w:trPr>
          <w:trHeight w:val="304"/>
        </w:trPr>
        <w:tc>
          <w:tcPr>
            <w:tcW w:w="4786" w:type="dxa"/>
            <w:hideMark/>
          </w:tcPr>
          <w:p w14:paraId="32B4DB13" w14:textId="77777777" w:rsidR="002441AF" w:rsidRPr="0089526B" w:rsidRDefault="002441AF" w:rsidP="002441AF">
            <w:pPr>
              <w:tabs>
                <w:tab w:val="left" w:pos="2479"/>
              </w:tabs>
            </w:pPr>
            <w:r w:rsidRPr="0089526B">
              <w:t>Razem cel szczegółowy 3.2.</w:t>
            </w:r>
          </w:p>
        </w:tc>
        <w:tc>
          <w:tcPr>
            <w:tcW w:w="3686" w:type="dxa"/>
            <w:hideMark/>
          </w:tcPr>
          <w:p w14:paraId="5F45372D" w14:textId="77777777" w:rsidR="002441AF" w:rsidRPr="0089526B" w:rsidRDefault="002441AF" w:rsidP="002441AF">
            <w:pPr>
              <w:tabs>
                <w:tab w:val="left" w:pos="2479"/>
              </w:tabs>
            </w:pPr>
            <w:r w:rsidRPr="0089526B">
              <w:t>EFS</w:t>
            </w:r>
          </w:p>
        </w:tc>
        <w:tc>
          <w:tcPr>
            <w:tcW w:w="1984" w:type="dxa"/>
            <w:gridSpan w:val="2"/>
            <w:hideMark/>
          </w:tcPr>
          <w:p w14:paraId="7D6299ED" w14:textId="77777777" w:rsidR="002441AF" w:rsidRPr="0089526B" w:rsidRDefault="002441AF" w:rsidP="002441AF">
            <w:pPr>
              <w:tabs>
                <w:tab w:val="left" w:pos="2479"/>
              </w:tabs>
            </w:pPr>
            <w:r w:rsidRPr="0089526B">
              <w:t> </w:t>
            </w:r>
          </w:p>
        </w:tc>
        <w:tc>
          <w:tcPr>
            <w:tcW w:w="1701" w:type="dxa"/>
            <w:hideMark/>
          </w:tcPr>
          <w:p w14:paraId="4AB81E78" w14:textId="77777777" w:rsidR="002441AF" w:rsidRPr="0089526B" w:rsidRDefault="002441AF" w:rsidP="002441AF">
            <w:pPr>
              <w:tabs>
                <w:tab w:val="left" w:pos="2479"/>
              </w:tabs>
            </w:pPr>
            <w:r w:rsidRPr="0089526B">
              <w:t>1 115 531,65 zł</w:t>
            </w:r>
          </w:p>
        </w:tc>
        <w:tc>
          <w:tcPr>
            <w:tcW w:w="2693" w:type="dxa"/>
            <w:gridSpan w:val="2"/>
            <w:hideMark/>
          </w:tcPr>
          <w:p w14:paraId="1475C7B9" w14:textId="77777777" w:rsidR="002441AF" w:rsidRPr="0089526B" w:rsidRDefault="002441AF" w:rsidP="002441AF">
            <w:pPr>
              <w:tabs>
                <w:tab w:val="left" w:pos="2479"/>
              </w:tabs>
            </w:pPr>
            <w:r w:rsidRPr="0089526B">
              <w:t> </w:t>
            </w:r>
          </w:p>
        </w:tc>
      </w:tr>
      <w:tr w:rsidR="0089526B" w:rsidRPr="0089526B" w14:paraId="6A516BDC" w14:textId="77777777" w:rsidTr="0089526B">
        <w:trPr>
          <w:trHeight w:val="848"/>
        </w:trPr>
        <w:tc>
          <w:tcPr>
            <w:tcW w:w="4786" w:type="dxa"/>
            <w:hideMark/>
          </w:tcPr>
          <w:p w14:paraId="79928017" w14:textId="77777777" w:rsidR="002441AF" w:rsidRPr="0089526B" w:rsidRDefault="002441AF" w:rsidP="002441AF">
            <w:pPr>
              <w:tabs>
                <w:tab w:val="left" w:pos="2479"/>
              </w:tabs>
            </w:pPr>
            <w:r w:rsidRPr="0089526B">
              <w:t>Wskaźniki rezultatu 3.2.</w:t>
            </w:r>
          </w:p>
        </w:tc>
        <w:tc>
          <w:tcPr>
            <w:tcW w:w="3686" w:type="dxa"/>
            <w:hideMark/>
          </w:tcPr>
          <w:p w14:paraId="0448FE07"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7F45F5D5" w14:textId="6E79F99A" w:rsidR="002441AF" w:rsidRPr="0089526B" w:rsidRDefault="007954E9" w:rsidP="002441AF">
            <w:pPr>
              <w:tabs>
                <w:tab w:val="left" w:pos="2479"/>
              </w:tabs>
            </w:pPr>
            <w:r>
              <w:t>92</w:t>
            </w:r>
          </w:p>
        </w:tc>
        <w:tc>
          <w:tcPr>
            <w:tcW w:w="1134" w:type="dxa"/>
            <w:hideMark/>
          </w:tcPr>
          <w:p w14:paraId="39F4DB6C" w14:textId="77777777" w:rsidR="002441AF" w:rsidRPr="0089526B" w:rsidRDefault="002441AF" w:rsidP="002441AF">
            <w:pPr>
              <w:tabs>
                <w:tab w:val="left" w:pos="2479"/>
              </w:tabs>
            </w:pPr>
            <w:r w:rsidRPr="0089526B">
              <w:t>szt.</w:t>
            </w:r>
          </w:p>
        </w:tc>
        <w:tc>
          <w:tcPr>
            <w:tcW w:w="1701" w:type="dxa"/>
            <w:hideMark/>
          </w:tcPr>
          <w:p w14:paraId="01929F92" w14:textId="77777777" w:rsidR="002441AF" w:rsidRPr="0089526B" w:rsidRDefault="002441AF" w:rsidP="002441AF">
            <w:pPr>
              <w:tabs>
                <w:tab w:val="left" w:pos="2479"/>
              </w:tabs>
            </w:pPr>
            <w:r w:rsidRPr="0089526B">
              <w:t> </w:t>
            </w:r>
          </w:p>
        </w:tc>
        <w:tc>
          <w:tcPr>
            <w:tcW w:w="1276" w:type="dxa"/>
            <w:hideMark/>
          </w:tcPr>
          <w:p w14:paraId="710055A4" w14:textId="77777777" w:rsidR="002441AF" w:rsidRPr="0089526B" w:rsidRDefault="002441AF" w:rsidP="002441AF">
            <w:pPr>
              <w:tabs>
                <w:tab w:val="left" w:pos="2479"/>
              </w:tabs>
            </w:pPr>
            <w:r w:rsidRPr="0089526B">
              <w:t>RPO / EFS</w:t>
            </w:r>
          </w:p>
        </w:tc>
        <w:tc>
          <w:tcPr>
            <w:tcW w:w="1417" w:type="dxa"/>
            <w:hideMark/>
          </w:tcPr>
          <w:p w14:paraId="34E257DC" w14:textId="77777777" w:rsidR="002441AF" w:rsidRPr="0089526B" w:rsidRDefault="002441AF" w:rsidP="002441AF">
            <w:pPr>
              <w:tabs>
                <w:tab w:val="left" w:pos="2479"/>
              </w:tabs>
            </w:pPr>
            <w:r w:rsidRPr="0089526B">
              <w:t>Realizacja LSR</w:t>
            </w:r>
          </w:p>
        </w:tc>
      </w:tr>
      <w:tr w:rsidR="0089526B" w:rsidRPr="0089526B" w14:paraId="567B156F" w14:textId="77777777" w:rsidTr="002F7277">
        <w:trPr>
          <w:trHeight w:val="469"/>
        </w:trPr>
        <w:tc>
          <w:tcPr>
            <w:tcW w:w="4786" w:type="dxa"/>
            <w:shd w:val="clear" w:color="auto" w:fill="auto"/>
            <w:hideMark/>
          </w:tcPr>
          <w:p w14:paraId="50A3C810" w14:textId="77777777" w:rsidR="002441AF" w:rsidRPr="0089526B" w:rsidRDefault="002441AF" w:rsidP="002441AF">
            <w:pPr>
              <w:tabs>
                <w:tab w:val="left" w:pos="2479"/>
              </w:tabs>
            </w:pPr>
            <w:r w:rsidRPr="0089526B">
              <w:t>Razem cel ogólny 3</w:t>
            </w:r>
          </w:p>
        </w:tc>
        <w:tc>
          <w:tcPr>
            <w:tcW w:w="3686" w:type="dxa"/>
            <w:shd w:val="clear" w:color="auto" w:fill="auto"/>
            <w:hideMark/>
          </w:tcPr>
          <w:p w14:paraId="363EF24B"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27E1F0FA" w14:textId="77777777" w:rsidR="002441AF" w:rsidRPr="0089526B" w:rsidRDefault="002441AF" w:rsidP="002441AF">
            <w:pPr>
              <w:tabs>
                <w:tab w:val="left" w:pos="2479"/>
              </w:tabs>
            </w:pPr>
            <w:r w:rsidRPr="0089526B">
              <w:t> </w:t>
            </w:r>
          </w:p>
        </w:tc>
        <w:tc>
          <w:tcPr>
            <w:tcW w:w="1701" w:type="dxa"/>
            <w:shd w:val="clear" w:color="auto" w:fill="auto"/>
            <w:hideMark/>
          </w:tcPr>
          <w:p w14:paraId="21E67679" w14:textId="187A2FA7" w:rsidR="005E2479" w:rsidRPr="0089526B" w:rsidRDefault="005E2479" w:rsidP="002441AF">
            <w:pPr>
              <w:tabs>
                <w:tab w:val="left" w:pos="2479"/>
              </w:tabs>
            </w:pPr>
            <w:r>
              <w:t>5 </w:t>
            </w:r>
            <w:r w:rsidR="006A7A53">
              <w:t>711</w:t>
            </w:r>
            <w:r>
              <w:t> 111,71 zł</w:t>
            </w:r>
          </w:p>
        </w:tc>
        <w:tc>
          <w:tcPr>
            <w:tcW w:w="2693" w:type="dxa"/>
            <w:gridSpan w:val="2"/>
            <w:shd w:val="clear" w:color="auto" w:fill="auto"/>
            <w:hideMark/>
          </w:tcPr>
          <w:p w14:paraId="215BB6A8" w14:textId="77777777" w:rsidR="002441AF" w:rsidRPr="0089526B" w:rsidRDefault="002441AF" w:rsidP="002441AF">
            <w:pPr>
              <w:tabs>
                <w:tab w:val="left" w:pos="2479"/>
              </w:tabs>
            </w:pPr>
            <w:r w:rsidRPr="0089526B">
              <w:t> </w:t>
            </w:r>
          </w:p>
        </w:tc>
      </w:tr>
      <w:tr w:rsidR="0089526B" w:rsidRPr="0089526B" w14:paraId="48B904CD" w14:textId="77777777" w:rsidTr="002F7277">
        <w:trPr>
          <w:trHeight w:val="304"/>
        </w:trPr>
        <w:tc>
          <w:tcPr>
            <w:tcW w:w="4786" w:type="dxa"/>
            <w:vMerge w:val="restart"/>
            <w:shd w:val="clear" w:color="auto" w:fill="FBD4B4" w:themeFill="accent6" w:themeFillTint="66"/>
            <w:hideMark/>
          </w:tcPr>
          <w:p w14:paraId="4AF22B53" w14:textId="77777777" w:rsidR="002441AF" w:rsidRPr="0089526B" w:rsidRDefault="002441AF" w:rsidP="002441AF">
            <w:pPr>
              <w:tabs>
                <w:tab w:val="left" w:pos="2479"/>
              </w:tabs>
            </w:pPr>
            <w:r w:rsidRPr="0089526B">
              <w:t>CEL OGÓLNY 4 - Wyrównanie szans edukacyjnych dzieci i młodzieży z regionu LGD - Fundusz Biebrzański</w:t>
            </w:r>
          </w:p>
        </w:tc>
        <w:tc>
          <w:tcPr>
            <w:tcW w:w="7371" w:type="dxa"/>
            <w:gridSpan w:val="4"/>
            <w:shd w:val="clear" w:color="auto" w:fill="FBD4B4" w:themeFill="accent6" w:themeFillTint="66"/>
            <w:hideMark/>
          </w:tcPr>
          <w:p w14:paraId="4774ED7D" w14:textId="77777777" w:rsidR="002441AF" w:rsidRPr="0089526B" w:rsidRDefault="002441AF" w:rsidP="002441AF">
            <w:pPr>
              <w:tabs>
                <w:tab w:val="left" w:pos="2479"/>
              </w:tabs>
            </w:pPr>
            <w:r w:rsidRPr="0089526B">
              <w:t>Lata 2016-2023</w:t>
            </w:r>
          </w:p>
        </w:tc>
        <w:tc>
          <w:tcPr>
            <w:tcW w:w="1276" w:type="dxa"/>
            <w:vMerge w:val="restart"/>
            <w:shd w:val="clear" w:color="auto" w:fill="FBD4B4" w:themeFill="accent6" w:themeFillTint="66"/>
            <w:hideMark/>
          </w:tcPr>
          <w:p w14:paraId="6BC7A22F" w14:textId="77777777" w:rsidR="002441AF" w:rsidRPr="0089526B" w:rsidRDefault="002441AF" w:rsidP="002441AF">
            <w:pPr>
              <w:tabs>
                <w:tab w:val="left" w:pos="2479"/>
              </w:tabs>
            </w:pPr>
            <w:r w:rsidRPr="0089526B">
              <w:t>Program / Fundusz</w:t>
            </w:r>
          </w:p>
        </w:tc>
        <w:tc>
          <w:tcPr>
            <w:tcW w:w="1417" w:type="dxa"/>
            <w:vMerge w:val="restart"/>
            <w:shd w:val="clear" w:color="auto" w:fill="FBD4B4" w:themeFill="accent6" w:themeFillTint="66"/>
            <w:hideMark/>
          </w:tcPr>
          <w:p w14:paraId="64A5D3BE" w14:textId="77777777" w:rsidR="002441AF" w:rsidRPr="0089526B" w:rsidRDefault="002441AF" w:rsidP="002441AF">
            <w:pPr>
              <w:tabs>
                <w:tab w:val="left" w:pos="2479"/>
              </w:tabs>
            </w:pPr>
            <w:r w:rsidRPr="0089526B">
              <w:t>Poddziałanie/zakres Programu</w:t>
            </w:r>
          </w:p>
        </w:tc>
      </w:tr>
      <w:tr w:rsidR="0089526B" w:rsidRPr="0089526B" w14:paraId="6BD62975" w14:textId="77777777" w:rsidTr="002F7277">
        <w:trPr>
          <w:trHeight w:val="1305"/>
        </w:trPr>
        <w:tc>
          <w:tcPr>
            <w:tcW w:w="4786" w:type="dxa"/>
            <w:vMerge/>
            <w:hideMark/>
          </w:tcPr>
          <w:p w14:paraId="7CFA1212" w14:textId="77777777" w:rsidR="002441AF" w:rsidRPr="0089526B" w:rsidRDefault="002441AF" w:rsidP="002441AF">
            <w:pPr>
              <w:tabs>
                <w:tab w:val="left" w:pos="2479"/>
              </w:tabs>
            </w:pPr>
          </w:p>
        </w:tc>
        <w:tc>
          <w:tcPr>
            <w:tcW w:w="3686" w:type="dxa"/>
            <w:shd w:val="clear" w:color="auto" w:fill="FBD4B4" w:themeFill="accent6" w:themeFillTint="66"/>
            <w:hideMark/>
          </w:tcPr>
          <w:p w14:paraId="2094486F" w14:textId="77777777" w:rsidR="002441AF" w:rsidRPr="0089526B" w:rsidRDefault="002441AF" w:rsidP="002441AF">
            <w:pPr>
              <w:tabs>
                <w:tab w:val="left" w:pos="2479"/>
              </w:tabs>
            </w:pPr>
            <w:r w:rsidRPr="0089526B">
              <w:t>Nazwa wskaźnika</w:t>
            </w:r>
          </w:p>
        </w:tc>
        <w:tc>
          <w:tcPr>
            <w:tcW w:w="1984" w:type="dxa"/>
            <w:gridSpan w:val="2"/>
            <w:shd w:val="clear" w:color="auto" w:fill="FBD4B4" w:themeFill="accent6" w:themeFillTint="66"/>
            <w:hideMark/>
          </w:tcPr>
          <w:p w14:paraId="73AB8298" w14:textId="77777777" w:rsidR="002441AF" w:rsidRPr="0089526B" w:rsidRDefault="002441AF" w:rsidP="002441AF">
            <w:pPr>
              <w:tabs>
                <w:tab w:val="left" w:pos="2479"/>
              </w:tabs>
            </w:pPr>
            <w:r w:rsidRPr="0089526B">
              <w:t>Wartość wskaźnika z jednostką miary</w:t>
            </w:r>
          </w:p>
        </w:tc>
        <w:tc>
          <w:tcPr>
            <w:tcW w:w="1701" w:type="dxa"/>
            <w:shd w:val="clear" w:color="auto" w:fill="FBD4B4" w:themeFill="accent6" w:themeFillTint="66"/>
            <w:hideMark/>
          </w:tcPr>
          <w:p w14:paraId="15BDEADF" w14:textId="77777777" w:rsidR="002441AF" w:rsidRPr="0089526B" w:rsidRDefault="002441AF" w:rsidP="002441AF">
            <w:pPr>
              <w:tabs>
                <w:tab w:val="left" w:pos="2479"/>
              </w:tabs>
            </w:pPr>
            <w:r w:rsidRPr="0089526B">
              <w:t xml:space="preserve">Planowane wsparcie </w:t>
            </w:r>
          </w:p>
        </w:tc>
        <w:tc>
          <w:tcPr>
            <w:tcW w:w="1276" w:type="dxa"/>
            <w:vMerge/>
            <w:hideMark/>
          </w:tcPr>
          <w:p w14:paraId="31E824FC" w14:textId="77777777" w:rsidR="002441AF" w:rsidRPr="0089526B" w:rsidRDefault="002441AF" w:rsidP="002441AF">
            <w:pPr>
              <w:tabs>
                <w:tab w:val="left" w:pos="2479"/>
              </w:tabs>
            </w:pPr>
          </w:p>
        </w:tc>
        <w:tc>
          <w:tcPr>
            <w:tcW w:w="1417" w:type="dxa"/>
            <w:vMerge/>
            <w:hideMark/>
          </w:tcPr>
          <w:p w14:paraId="31DFA553" w14:textId="77777777" w:rsidR="002441AF" w:rsidRPr="0089526B" w:rsidRDefault="002441AF" w:rsidP="002441AF">
            <w:pPr>
              <w:tabs>
                <w:tab w:val="left" w:pos="2479"/>
              </w:tabs>
            </w:pPr>
          </w:p>
        </w:tc>
      </w:tr>
      <w:tr w:rsidR="0089526B" w:rsidRPr="0089526B" w14:paraId="57BB99E3" w14:textId="77777777" w:rsidTr="0089526B">
        <w:trPr>
          <w:trHeight w:val="304"/>
        </w:trPr>
        <w:tc>
          <w:tcPr>
            <w:tcW w:w="14850" w:type="dxa"/>
            <w:gridSpan w:val="7"/>
            <w:hideMark/>
          </w:tcPr>
          <w:p w14:paraId="12015236" w14:textId="77777777" w:rsidR="002441AF" w:rsidRPr="0089526B" w:rsidRDefault="002441AF" w:rsidP="002441AF">
            <w:pPr>
              <w:tabs>
                <w:tab w:val="left" w:pos="2479"/>
              </w:tabs>
            </w:pPr>
            <w:r w:rsidRPr="0089526B">
              <w:t>Cel szczegółowy 4.1. Zwiększenie dostępności, różnorodności i jakości oferty edukacyjnej oraz wychowawczej w podmiotach edukacyjnych  i  integracyjnych (publicznych i niepublicznych)</w:t>
            </w:r>
          </w:p>
        </w:tc>
      </w:tr>
      <w:tr w:rsidR="0089526B" w:rsidRPr="0089526B" w14:paraId="38AD8BC9" w14:textId="77777777" w:rsidTr="0089526B">
        <w:trPr>
          <w:trHeight w:val="765"/>
        </w:trPr>
        <w:tc>
          <w:tcPr>
            <w:tcW w:w="4786" w:type="dxa"/>
            <w:vMerge w:val="restart"/>
            <w:hideMark/>
          </w:tcPr>
          <w:p w14:paraId="530B831D" w14:textId="77777777" w:rsidR="002441AF" w:rsidRPr="0089526B" w:rsidRDefault="002441AF" w:rsidP="002441AF">
            <w:pPr>
              <w:tabs>
                <w:tab w:val="left" w:pos="2479"/>
              </w:tabs>
            </w:pPr>
            <w:r w:rsidRPr="0089526B">
              <w:t>P 4.1.1 Wysoka jakość edukacji przedszkolnej (EFS)</w:t>
            </w:r>
          </w:p>
        </w:tc>
        <w:tc>
          <w:tcPr>
            <w:tcW w:w="3686" w:type="dxa"/>
            <w:hideMark/>
          </w:tcPr>
          <w:p w14:paraId="7BB1CDB7" w14:textId="77777777" w:rsidR="002441AF" w:rsidRPr="0089526B" w:rsidRDefault="002441AF" w:rsidP="002441AF">
            <w:pPr>
              <w:tabs>
                <w:tab w:val="left" w:pos="2479"/>
              </w:tabs>
            </w:pPr>
            <w:r w:rsidRPr="0089526B">
              <w:t>Liczba dzieci objętych w ramach programu dodatkowymi zajęciami zwiększającymi ich szanse edukacyjne w edukacji przedszkolnej</w:t>
            </w:r>
          </w:p>
        </w:tc>
        <w:tc>
          <w:tcPr>
            <w:tcW w:w="850" w:type="dxa"/>
            <w:hideMark/>
          </w:tcPr>
          <w:p w14:paraId="6F2DF20B" w14:textId="2B023DE2" w:rsidR="007D38DB" w:rsidRPr="0089526B" w:rsidRDefault="007D38DB" w:rsidP="002441AF">
            <w:pPr>
              <w:tabs>
                <w:tab w:val="left" w:pos="2479"/>
              </w:tabs>
            </w:pPr>
            <w:r>
              <w:t>762</w:t>
            </w:r>
          </w:p>
        </w:tc>
        <w:tc>
          <w:tcPr>
            <w:tcW w:w="1134" w:type="dxa"/>
            <w:hideMark/>
          </w:tcPr>
          <w:p w14:paraId="50AB86E8" w14:textId="77777777" w:rsidR="002441AF" w:rsidRPr="0089526B" w:rsidRDefault="002441AF" w:rsidP="002441AF">
            <w:pPr>
              <w:tabs>
                <w:tab w:val="left" w:pos="2479"/>
              </w:tabs>
            </w:pPr>
            <w:r w:rsidRPr="0089526B">
              <w:t>os.</w:t>
            </w:r>
          </w:p>
        </w:tc>
        <w:tc>
          <w:tcPr>
            <w:tcW w:w="1701" w:type="dxa"/>
            <w:vMerge w:val="restart"/>
            <w:hideMark/>
          </w:tcPr>
          <w:p w14:paraId="5F63564F" w14:textId="1EEEBBDE" w:rsidR="00BC0D51" w:rsidRPr="0089526B" w:rsidRDefault="00BC0D51" w:rsidP="002441AF">
            <w:pPr>
              <w:tabs>
                <w:tab w:val="left" w:pos="2479"/>
              </w:tabs>
            </w:pPr>
            <w:r>
              <w:t>1 302 535,86 zł</w:t>
            </w:r>
          </w:p>
        </w:tc>
        <w:tc>
          <w:tcPr>
            <w:tcW w:w="1276" w:type="dxa"/>
            <w:vMerge w:val="restart"/>
            <w:hideMark/>
          </w:tcPr>
          <w:p w14:paraId="00F30159" w14:textId="77777777" w:rsidR="002441AF" w:rsidRPr="0089526B" w:rsidRDefault="002441AF" w:rsidP="002441AF">
            <w:pPr>
              <w:tabs>
                <w:tab w:val="left" w:pos="2479"/>
              </w:tabs>
            </w:pPr>
            <w:r w:rsidRPr="0089526B">
              <w:t>RPO / EFS</w:t>
            </w:r>
          </w:p>
        </w:tc>
        <w:tc>
          <w:tcPr>
            <w:tcW w:w="1417" w:type="dxa"/>
            <w:vMerge w:val="restart"/>
            <w:hideMark/>
          </w:tcPr>
          <w:p w14:paraId="05877559" w14:textId="77777777" w:rsidR="002441AF" w:rsidRPr="0089526B" w:rsidRDefault="002441AF" w:rsidP="002441AF">
            <w:pPr>
              <w:tabs>
                <w:tab w:val="left" w:pos="2479"/>
              </w:tabs>
            </w:pPr>
            <w:r w:rsidRPr="0089526B">
              <w:t>Realizacja LSR</w:t>
            </w:r>
          </w:p>
        </w:tc>
      </w:tr>
      <w:tr w:rsidR="0089526B" w:rsidRPr="0089526B" w14:paraId="5BA814EA" w14:textId="77777777" w:rsidTr="0089526B">
        <w:trPr>
          <w:trHeight w:val="510"/>
        </w:trPr>
        <w:tc>
          <w:tcPr>
            <w:tcW w:w="4786" w:type="dxa"/>
            <w:vMerge/>
            <w:hideMark/>
          </w:tcPr>
          <w:p w14:paraId="74D862AF" w14:textId="77777777" w:rsidR="002441AF" w:rsidRPr="0089526B" w:rsidRDefault="002441AF" w:rsidP="002441AF">
            <w:pPr>
              <w:tabs>
                <w:tab w:val="left" w:pos="2479"/>
              </w:tabs>
            </w:pPr>
          </w:p>
        </w:tc>
        <w:tc>
          <w:tcPr>
            <w:tcW w:w="3686" w:type="dxa"/>
            <w:hideMark/>
          </w:tcPr>
          <w:p w14:paraId="2C4ECB29" w14:textId="77777777" w:rsidR="002441AF" w:rsidRPr="0089526B" w:rsidRDefault="002441AF" w:rsidP="002441AF">
            <w:pPr>
              <w:tabs>
                <w:tab w:val="left" w:pos="2479"/>
              </w:tabs>
            </w:pPr>
            <w:r w:rsidRPr="0089526B">
              <w:t>Liczba miejsc wychowania przedszkolnego dofinansowanych w programie</w:t>
            </w:r>
          </w:p>
        </w:tc>
        <w:tc>
          <w:tcPr>
            <w:tcW w:w="850" w:type="dxa"/>
            <w:hideMark/>
          </w:tcPr>
          <w:p w14:paraId="5817DEBD" w14:textId="76874BC9" w:rsidR="007D38DB" w:rsidRDefault="008F4607" w:rsidP="002441AF">
            <w:pPr>
              <w:tabs>
                <w:tab w:val="left" w:pos="2479"/>
              </w:tabs>
            </w:pPr>
            <w:r>
              <w:t>17</w:t>
            </w:r>
          </w:p>
          <w:p w14:paraId="65D4B9D6" w14:textId="575A9A4F" w:rsidR="002441AF" w:rsidRPr="0089526B" w:rsidRDefault="002441AF" w:rsidP="002441AF">
            <w:pPr>
              <w:tabs>
                <w:tab w:val="left" w:pos="2479"/>
              </w:tabs>
            </w:pPr>
          </w:p>
        </w:tc>
        <w:tc>
          <w:tcPr>
            <w:tcW w:w="1134" w:type="dxa"/>
            <w:hideMark/>
          </w:tcPr>
          <w:p w14:paraId="2CEA2DB2" w14:textId="77777777" w:rsidR="002441AF" w:rsidRPr="0089526B" w:rsidRDefault="002441AF" w:rsidP="002441AF">
            <w:pPr>
              <w:tabs>
                <w:tab w:val="left" w:pos="2479"/>
              </w:tabs>
            </w:pPr>
            <w:r w:rsidRPr="0089526B">
              <w:t>szt.</w:t>
            </w:r>
          </w:p>
        </w:tc>
        <w:tc>
          <w:tcPr>
            <w:tcW w:w="1701" w:type="dxa"/>
            <w:vMerge/>
            <w:hideMark/>
          </w:tcPr>
          <w:p w14:paraId="2EE7CF2C" w14:textId="77777777" w:rsidR="002441AF" w:rsidRPr="0089526B" w:rsidRDefault="002441AF" w:rsidP="002441AF">
            <w:pPr>
              <w:tabs>
                <w:tab w:val="left" w:pos="2479"/>
              </w:tabs>
            </w:pPr>
          </w:p>
        </w:tc>
        <w:tc>
          <w:tcPr>
            <w:tcW w:w="1276" w:type="dxa"/>
            <w:vMerge/>
            <w:hideMark/>
          </w:tcPr>
          <w:p w14:paraId="0E0385BB" w14:textId="77777777" w:rsidR="002441AF" w:rsidRPr="0089526B" w:rsidRDefault="002441AF" w:rsidP="002441AF">
            <w:pPr>
              <w:tabs>
                <w:tab w:val="left" w:pos="2479"/>
              </w:tabs>
            </w:pPr>
          </w:p>
        </w:tc>
        <w:tc>
          <w:tcPr>
            <w:tcW w:w="1417" w:type="dxa"/>
            <w:vMerge/>
            <w:hideMark/>
          </w:tcPr>
          <w:p w14:paraId="382E19FF" w14:textId="77777777" w:rsidR="002441AF" w:rsidRPr="0089526B" w:rsidRDefault="002441AF" w:rsidP="002441AF">
            <w:pPr>
              <w:tabs>
                <w:tab w:val="left" w:pos="2479"/>
              </w:tabs>
            </w:pPr>
          </w:p>
        </w:tc>
      </w:tr>
      <w:tr w:rsidR="0089526B" w:rsidRPr="0089526B" w14:paraId="37A0E4D5" w14:textId="77777777" w:rsidTr="0089526B">
        <w:trPr>
          <w:trHeight w:val="765"/>
        </w:trPr>
        <w:tc>
          <w:tcPr>
            <w:tcW w:w="4786" w:type="dxa"/>
            <w:vMerge w:val="restart"/>
            <w:hideMark/>
          </w:tcPr>
          <w:p w14:paraId="5A374792" w14:textId="77777777" w:rsidR="002441AF" w:rsidRPr="0089526B" w:rsidRDefault="002441AF" w:rsidP="002441AF">
            <w:pPr>
              <w:tabs>
                <w:tab w:val="left" w:pos="2479"/>
              </w:tabs>
            </w:pPr>
            <w:r w:rsidRPr="0089526B">
              <w:t>P 4.1.2 Mała szkoła- centrum nauki i aktywności (EFS)</w:t>
            </w:r>
          </w:p>
        </w:tc>
        <w:tc>
          <w:tcPr>
            <w:tcW w:w="3686" w:type="dxa"/>
            <w:hideMark/>
          </w:tcPr>
          <w:p w14:paraId="15C1A1D4" w14:textId="77777777" w:rsidR="002441AF" w:rsidRPr="0089526B" w:rsidRDefault="002441AF" w:rsidP="002441AF">
            <w:pPr>
              <w:tabs>
                <w:tab w:val="left" w:pos="2479"/>
              </w:tabs>
            </w:pPr>
            <w:r w:rsidRPr="0089526B">
              <w:t xml:space="preserve">Liczba szkół  i placówek systemu oświaty wyposażonych w ramach programu w sprzęt TIK do </w:t>
            </w:r>
            <w:r w:rsidRPr="0089526B">
              <w:lastRenderedPageBreak/>
              <w:t>prowadzenia zajęć edukacyjnych</w:t>
            </w:r>
          </w:p>
        </w:tc>
        <w:tc>
          <w:tcPr>
            <w:tcW w:w="850" w:type="dxa"/>
            <w:hideMark/>
          </w:tcPr>
          <w:p w14:paraId="406A0A2C" w14:textId="77777777" w:rsidR="002441AF" w:rsidRPr="0089526B" w:rsidRDefault="002441AF" w:rsidP="002441AF">
            <w:pPr>
              <w:tabs>
                <w:tab w:val="left" w:pos="2479"/>
              </w:tabs>
            </w:pPr>
            <w:r w:rsidRPr="0089526B">
              <w:lastRenderedPageBreak/>
              <w:t>7</w:t>
            </w:r>
          </w:p>
        </w:tc>
        <w:tc>
          <w:tcPr>
            <w:tcW w:w="1134" w:type="dxa"/>
            <w:hideMark/>
          </w:tcPr>
          <w:p w14:paraId="3F1510C0" w14:textId="77777777" w:rsidR="002441AF" w:rsidRPr="0089526B" w:rsidRDefault="002441AF" w:rsidP="002441AF">
            <w:pPr>
              <w:tabs>
                <w:tab w:val="left" w:pos="2479"/>
              </w:tabs>
            </w:pPr>
            <w:r w:rsidRPr="0089526B">
              <w:t>szt.</w:t>
            </w:r>
          </w:p>
        </w:tc>
        <w:tc>
          <w:tcPr>
            <w:tcW w:w="1701" w:type="dxa"/>
            <w:vMerge w:val="restart"/>
            <w:hideMark/>
          </w:tcPr>
          <w:p w14:paraId="26307CA1" w14:textId="28C38346" w:rsidR="00BC0D51" w:rsidRPr="0089526B" w:rsidRDefault="00BC0D51" w:rsidP="002441AF">
            <w:pPr>
              <w:tabs>
                <w:tab w:val="left" w:pos="2479"/>
              </w:tabs>
            </w:pPr>
            <w:r>
              <w:t>840 089,93 zł</w:t>
            </w:r>
          </w:p>
        </w:tc>
        <w:tc>
          <w:tcPr>
            <w:tcW w:w="1276" w:type="dxa"/>
            <w:vMerge w:val="restart"/>
            <w:hideMark/>
          </w:tcPr>
          <w:p w14:paraId="2D29EF07" w14:textId="77777777" w:rsidR="002441AF" w:rsidRPr="0089526B" w:rsidRDefault="002441AF" w:rsidP="002441AF">
            <w:pPr>
              <w:tabs>
                <w:tab w:val="left" w:pos="2479"/>
              </w:tabs>
            </w:pPr>
            <w:r w:rsidRPr="0089526B">
              <w:t>RPO / EFS</w:t>
            </w:r>
          </w:p>
        </w:tc>
        <w:tc>
          <w:tcPr>
            <w:tcW w:w="1417" w:type="dxa"/>
            <w:vMerge w:val="restart"/>
            <w:hideMark/>
          </w:tcPr>
          <w:p w14:paraId="3CC39E69" w14:textId="77777777" w:rsidR="002441AF" w:rsidRPr="0089526B" w:rsidRDefault="002441AF" w:rsidP="002441AF">
            <w:pPr>
              <w:tabs>
                <w:tab w:val="left" w:pos="2479"/>
              </w:tabs>
            </w:pPr>
            <w:r w:rsidRPr="0089526B">
              <w:t>Realizacja LSR</w:t>
            </w:r>
          </w:p>
        </w:tc>
      </w:tr>
      <w:tr w:rsidR="0089526B" w:rsidRPr="0089526B" w14:paraId="63A9C824" w14:textId="77777777" w:rsidTr="0089526B">
        <w:trPr>
          <w:trHeight w:val="510"/>
        </w:trPr>
        <w:tc>
          <w:tcPr>
            <w:tcW w:w="4786" w:type="dxa"/>
            <w:vMerge/>
            <w:hideMark/>
          </w:tcPr>
          <w:p w14:paraId="32778C2E" w14:textId="77777777" w:rsidR="002441AF" w:rsidRPr="0089526B" w:rsidRDefault="002441AF" w:rsidP="002441AF">
            <w:pPr>
              <w:tabs>
                <w:tab w:val="left" w:pos="2479"/>
              </w:tabs>
            </w:pPr>
          </w:p>
        </w:tc>
        <w:tc>
          <w:tcPr>
            <w:tcW w:w="3686" w:type="dxa"/>
            <w:hideMark/>
          </w:tcPr>
          <w:p w14:paraId="2F49A185" w14:textId="77777777" w:rsidR="002441AF" w:rsidRPr="0089526B" w:rsidRDefault="002441AF" w:rsidP="002441AF">
            <w:pPr>
              <w:tabs>
                <w:tab w:val="left" w:pos="2479"/>
              </w:tabs>
            </w:pPr>
            <w:r w:rsidRPr="0089526B">
              <w:t>Liczba nauczycieli objętych wsparciem z zakresu TIK w programie</w:t>
            </w:r>
          </w:p>
        </w:tc>
        <w:tc>
          <w:tcPr>
            <w:tcW w:w="850" w:type="dxa"/>
            <w:hideMark/>
          </w:tcPr>
          <w:p w14:paraId="36C638DE" w14:textId="44BC6771" w:rsidR="002441AF" w:rsidRPr="0089526B" w:rsidRDefault="008F4607" w:rsidP="002441AF">
            <w:pPr>
              <w:tabs>
                <w:tab w:val="left" w:pos="2479"/>
              </w:tabs>
            </w:pPr>
            <w:r>
              <w:t>36</w:t>
            </w:r>
          </w:p>
        </w:tc>
        <w:tc>
          <w:tcPr>
            <w:tcW w:w="1134" w:type="dxa"/>
            <w:hideMark/>
          </w:tcPr>
          <w:p w14:paraId="6D807669" w14:textId="77777777" w:rsidR="002441AF" w:rsidRPr="0089526B" w:rsidRDefault="002441AF" w:rsidP="002441AF">
            <w:pPr>
              <w:tabs>
                <w:tab w:val="left" w:pos="2479"/>
              </w:tabs>
            </w:pPr>
            <w:r w:rsidRPr="0089526B">
              <w:t>os.</w:t>
            </w:r>
          </w:p>
        </w:tc>
        <w:tc>
          <w:tcPr>
            <w:tcW w:w="1701" w:type="dxa"/>
            <w:vMerge/>
            <w:hideMark/>
          </w:tcPr>
          <w:p w14:paraId="744B8B35" w14:textId="77777777" w:rsidR="002441AF" w:rsidRPr="0089526B" w:rsidRDefault="002441AF" w:rsidP="002441AF">
            <w:pPr>
              <w:tabs>
                <w:tab w:val="left" w:pos="2479"/>
              </w:tabs>
            </w:pPr>
          </w:p>
        </w:tc>
        <w:tc>
          <w:tcPr>
            <w:tcW w:w="1276" w:type="dxa"/>
            <w:vMerge/>
            <w:hideMark/>
          </w:tcPr>
          <w:p w14:paraId="11287435" w14:textId="77777777" w:rsidR="002441AF" w:rsidRPr="0089526B" w:rsidRDefault="002441AF" w:rsidP="002441AF">
            <w:pPr>
              <w:tabs>
                <w:tab w:val="left" w:pos="2479"/>
              </w:tabs>
            </w:pPr>
          </w:p>
        </w:tc>
        <w:tc>
          <w:tcPr>
            <w:tcW w:w="1417" w:type="dxa"/>
            <w:vMerge/>
            <w:hideMark/>
          </w:tcPr>
          <w:p w14:paraId="57FEC3C9" w14:textId="77777777" w:rsidR="002441AF" w:rsidRPr="0089526B" w:rsidRDefault="002441AF" w:rsidP="002441AF">
            <w:pPr>
              <w:tabs>
                <w:tab w:val="left" w:pos="2479"/>
              </w:tabs>
            </w:pPr>
          </w:p>
        </w:tc>
      </w:tr>
      <w:tr w:rsidR="0089526B" w:rsidRPr="0089526B" w14:paraId="03F47FFB" w14:textId="77777777" w:rsidTr="0089526B">
        <w:trPr>
          <w:trHeight w:val="435"/>
        </w:trPr>
        <w:tc>
          <w:tcPr>
            <w:tcW w:w="4786" w:type="dxa"/>
            <w:vMerge/>
            <w:hideMark/>
          </w:tcPr>
          <w:p w14:paraId="036FE9EB" w14:textId="77777777" w:rsidR="002441AF" w:rsidRPr="0089526B" w:rsidRDefault="002441AF" w:rsidP="002441AF">
            <w:pPr>
              <w:tabs>
                <w:tab w:val="left" w:pos="2479"/>
              </w:tabs>
            </w:pPr>
          </w:p>
        </w:tc>
        <w:tc>
          <w:tcPr>
            <w:tcW w:w="3686" w:type="dxa"/>
            <w:hideMark/>
          </w:tcPr>
          <w:p w14:paraId="776D91DE" w14:textId="77777777" w:rsidR="002441AF" w:rsidRPr="0089526B" w:rsidRDefault="002441AF" w:rsidP="002441AF">
            <w:pPr>
              <w:tabs>
                <w:tab w:val="left" w:pos="2479"/>
              </w:tabs>
            </w:pPr>
            <w:r w:rsidRPr="0089526B">
              <w:t>Liczba nauczycieli objętych wsparciem w programie</w:t>
            </w:r>
          </w:p>
        </w:tc>
        <w:tc>
          <w:tcPr>
            <w:tcW w:w="850" w:type="dxa"/>
            <w:hideMark/>
          </w:tcPr>
          <w:p w14:paraId="4181E603" w14:textId="0AD92FC6" w:rsidR="002441AF" w:rsidRPr="0089526B" w:rsidRDefault="008F4607" w:rsidP="002441AF">
            <w:pPr>
              <w:tabs>
                <w:tab w:val="left" w:pos="2479"/>
              </w:tabs>
            </w:pPr>
            <w:r>
              <w:t>64</w:t>
            </w:r>
          </w:p>
        </w:tc>
        <w:tc>
          <w:tcPr>
            <w:tcW w:w="1134" w:type="dxa"/>
            <w:hideMark/>
          </w:tcPr>
          <w:p w14:paraId="2F61DE60" w14:textId="77777777" w:rsidR="002441AF" w:rsidRPr="0089526B" w:rsidRDefault="002441AF" w:rsidP="002441AF">
            <w:pPr>
              <w:tabs>
                <w:tab w:val="left" w:pos="2479"/>
              </w:tabs>
            </w:pPr>
            <w:r w:rsidRPr="0089526B">
              <w:t>os.</w:t>
            </w:r>
          </w:p>
        </w:tc>
        <w:tc>
          <w:tcPr>
            <w:tcW w:w="1701" w:type="dxa"/>
            <w:vMerge/>
            <w:hideMark/>
          </w:tcPr>
          <w:p w14:paraId="589CE82F" w14:textId="77777777" w:rsidR="002441AF" w:rsidRPr="0089526B" w:rsidRDefault="002441AF" w:rsidP="002441AF">
            <w:pPr>
              <w:tabs>
                <w:tab w:val="left" w:pos="2479"/>
              </w:tabs>
            </w:pPr>
          </w:p>
        </w:tc>
        <w:tc>
          <w:tcPr>
            <w:tcW w:w="1276" w:type="dxa"/>
            <w:vMerge/>
            <w:hideMark/>
          </w:tcPr>
          <w:p w14:paraId="16842EB7" w14:textId="77777777" w:rsidR="002441AF" w:rsidRPr="0089526B" w:rsidRDefault="002441AF" w:rsidP="002441AF">
            <w:pPr>
              <w:tabs>
                <w:tab w:val="left" w:pos="2479"/>
              </w:tabs>
            </w:pPr>
          </w:p>
        </w:tc>
        <w:tc>
          <w:tcPr>
            <w:tcW w:w="1417" w:type="dxa"/>
            <w:vMerge/>
            <w:hideMark/>
          </w:tcPr>
          <w:p w14:paraId="6800DB93" w14:textId="77777777" w:rsidR="002441AF" w:rsidRPr="0089526B" w:rsidRDefault="002441AF" w:rsidP="002441AF">
            <w:pPr>
              <w:tabs>
                <w:tab w:val="left" w:pos="2479"/>
              </w:tabs>
            </w:pPr>
          </w:p>
        </w:tc>
      </w:tr>
      <w:tr w:rsidR="0089526B" w:rsidRPr="0089526B" w14:paraId="4C78FAFC" w14:textId="77777777" w:rsidTr="0089526B">
        <w:trPr>
          <w:trHeight w:val="765"/>
        </w:trPr>
        <w:tc>
          <w:tcPr>
            <w:tcW w:w="4786" w:type="dxa"/>
            <w:vMerge/>
            <w:hideMark/>
          </w:tcPr>
          <w:p w14:paraId="55DE7109" w14:textId="77777777" w:rsidR="002441AF" w:rsidRPr="0089526B" w:rsidRDefault="002441AF" w:rsidP="002441AF">
            <w:pPr>
              <w:tabs>
                <w:tab w:val="left" w:pos="2479"/>
              </w:tabs>
            </w:pPr>
          </w:p>
        </w:tc>
        <w:tc>
          <w:tcPr>
            <w:tcW w:w="3686" w:type="dxa"/>
            <w:hideMark/>
          </w:tcPr>
          <w:p w14:paraId="51A35098" w14:textId="77777777" w:rsidR="002441AF" w:rsidRPr="0089526B" w:rsidRDefault="002441AF" w:rsidP="002441AF">
            <w:pPr>
              <w:tabs>
                <w:tab w:val="left" w:pos="2479"/>
              </w:tabs>
            </w:pPr>
            <w:r w:rsidRPr="0089526B">
              <w:t>Liczba uczniów objętych wsparciem w zakresie rozwijania kompetencji kluczowych lub umiejętności uniwersalnych  w programie</w:t>
            </w:r>
          </w:p>
        </w:tc>
        <w:tc>
          <w:tcPr>
            <w:tcW w:w="850" w:type="dxa"/>
            <w:hideMark/>
          </w:tcPr>
          <w:p w14:paraId="0157A765" w14:textId="426D1402" w:rsidR="008F4607" w:rsidRPr="0089526B" w:rsidRDefault="008F4607" w:rsidP="002441AF">
            <w:pPr>
              <w:tabs>
                <w:tab w:val="left" w:pos="2479"/>
              </w:tabs>
            </w:pPr>
            <w:r>
              <w:t>567</w:t>
            </w:r>
          </w:p>
        </w:tc>
        <w:tc>
          <w:tcPr>
            <w:tcW w:w="1134" w:type="dxa"/>
            <w:hideMark/>
          </w:tcPr>
          <w:p w14:paraId="1ABD8ECF" w14:textId="77777777" w:rsidR="002441AF" w:rsidRPr="0089526B" w:rsidRDefault="002441AF" w:rsidP="002441AF">
            <w:pPr>
              <w:tabs>
                <w:tab w:val="left" w:pos="2479"/>
              </w:tabs>
            </w:pPr>
            <w:r w:rsidRPr="0089526B">
              <w:t>os.</w:t>
            </w:r>
          </w:p>
        </w:tc>
        <w:tc>
          <w:tcPr>
            <w:tcW w:w="1701" w:type="dxa"/>
            <w:vMerge/>
            <w:hideMark/>
          </w:tcPr>
          <w:p w14:paraId="751C48C1" w14:textId="77777777" w:rsidR="002441AF" w:rsidRPr="0089526B" w:rsidRDefault="002441AF" w:rsidP="002441AF">
            <w:pPr>
              <w:tabs>
                <w:tab w:val="left" w:pos="2479"/>
              </w:tabs>
            </w:pPr>
          </w:p>
        </w:tc>
        <w:tc>
          <w:tcPr>
            <w:tcW w:w="1276" w:type="dxa"/>
            <w:vMerge/>
            <w:hideMark/>
          </w:tcPr>
          <w:p w14:paraId="59200A3D" w14:textId="77777777" w:rsidR="002441AF" w:rsidRPr="0089526B" w:rsidRDefault="002441AF" w:rsidP="002441AF">
            <w:pPr>
              <w:tabs>
                <w:tab w:val="left" w:pos="2479"/>
              </w:tabs>
            </w:pPr>
          </w:p>
        </w:tc>
        <w:tc>
          <w:tcPr>
            <w:tcW w:w="1417" w:type="dxa"/>
            <w:vMerge/>
            <w:hideMark/>
          </w:tcPr>
          <w:p w14:paraId="3D359A9B" w14:textId="77777777" w:rsidR="002441AF" w:rsidRPr="0089526B" w:rsidRDefault="002441AF" w:rsidP="002441AF">
            <w:pPr>
              <w:tabs>
                <w:tab w:val="left" w:pos="2479"/>
              </w:tabs>
            </w:pPr>
          </w:p>
        </w:tc>
      </w:tr>
      <w:tr w:rsidR="0089526B" w:rsidRPr="0089526B" w14:paraId="327BF273" w14:textId="77777777" w:rsidTr="0089526B">
        <w:trPr>
          <w:trHeight w:val="510"/>
        </w:trPr>
        <w:tc>
          <w:tcPr>
            <w:tcW w:w="4786" w:type="dxa"/>
            <w:vMerge/>
            <w:hideMark/>
          </w:tcPr>
          <w:p w14:paraId="584164BF" w14:textId="77777777" w:rsidR="002441AF" w:rsidRPr="0089526B" w:rsidRDefault="002441AF" w:rsidP="002441AF">
            <w:pPr>
              <w:tabs>
                <w:tab w:val="left" w:pos="2479"/>
              </w:tabs>
            </w:pPr>
          </w:p>
        </w:tc>
        <w:tc>
          <w:tcPr>
            <w:tcW w:w="3686" w:type="dxa"/>
            <w:hideMark/>
          </w:tcPr>
          <w:p w14:paraId="5FC2CD00" w14:textId="77777777" w:rsidR="002441AF" w:rsidRPr="0089526B" w:rsidRDefault="002441AF" w:rsidP="002441AF">
            <w:pPr>
              <w:tabs>
                <w:tab w:val="left" w:pos="2479"/>
              </w:tabs>
            </w:pPr>
            <w:r w:rsidRPr="0089526B">
              <w:t>Liczba szkół, których pracownie przedmiotowe zostały doposażone w programie</w:t>
            </w:r>
          </w:p>
        </w:tc>
        <w:tc>
          <w:tcPr>
            <w:tcW w:w="850" w:type="dxa"/>
            <w:hideMark/>
          </w:tcPr>
          <w:p w14:paraId="4F3F5C21" w14:textId="58697CDC" w:rsidR="002441AF" w:rsidRPr="0089526B" w:rsidRDefault="00F76B86" w:rsidP="002441AF">
            <w:pPr>
              <w:tabs>
                <w:tab w:val="left" w:pos="2479"/>
              </w:tabs>
            </w:pPr>
            <w:r>
              <w:t>4</w:t>
            </w:r>
          </w:p>
        </w:tc>
        <w:tc>
          <w:tcPr>
            <w:tcW w:w="1134" w:type="dxa"/>
            <w:hideMark/>
          </w:tcPr>
          <w:p w14:paraId="4CBE43BE" w14:textId="77777777" w:rsidR="002441AF" w:rsidRPr="0089526B" w:rsidRDefault="002441AF" w:rsidP="002441AF">
            <w:pPr>
              <w:tabs>
                <w:tab w:val="left" w:pos="2479"/>
              </w:tabs>
            </w:pPr>
            <w:r w:rsidRPr="0089526B">
              <w:t>szt.</w:t>
            </w:r>
          </w:p>
        </w:tc>
        <w:tc>
          <w:tcPr>
            <w:tcW w:w="1701" w:type="dxa"/>
            <w:vMerge/>
            <w:hideMark/>
          </w:tcPr>
          <w:p w14:paraId="3A399D20" w14:textId="77777777" w:rsidR="002441AF" w:rsidRPr="0089526B" w:rsidRDefault="002441AF" w:rsidP="002441AF">
            <w:pPr>
              <w:tabs>
                <w:tab w:val="left" w:pos="2479"/>
              </w:tabs>
            </w:pPr>
          </w:p>
        </w:tc>
        <w:tc>
          <w:tcPr>
            <w:tcW w:w="1276" w:type="dxa"/>
            <w:vMerge/>
            <w:hideMark/>
          </w:tcPr>
          <w:p w14:paraId="4F4DAAF1" w14:textId="77777777" w:rsidR="002441AF" w:rsidRPr="0089526B" w:rsidRDefault="002441AF" w:rsidP="002441AF">
            <w:pPr>
              <w:tabs>
                <w:tab w:val="left" w:pos="2479"/>
              </w:tabs>
            </w:pPr>
          </w:p>
        </w:tc>
        <w:tc>
          <w:tcPr>
            <w:tcW w:w="1417" w:type="dxa"/>
            <w:vMerge/>
            <w:hideMark/>
          </w:tcPr>
          <w:p w14:paraId="71A3C2FA" w14:textId="77777777" w:rsidR="002441AF" w:rsidRPr="0089526B" w:rsidRDefault="002441AF" w:rsidP="002441AF">
            <w:pPr>
              <w:tabs>
                <w:tab w:val="left" w:pos="2479"/>
              </w:tabs>
            </w:pPr>
          </w:p>
        </w:tc>
      </w:tr>
      <w:tr w:rsidR="0089526B" w:rsidRPr="0089526B" w14:paraId="01373AA8" w14:textId="77777777" w:rsidTr="0089526B">
        <w:trPr>
          <w:trHeight w:val="390"/>
        </w:trPr>
        <w:tc>
          <w:tcPr>
            <w:tcW w:w="4786" w:type="dxa"/>
            <w:hideMark/>
          </w:tcPr>
          <w:p w14:paraId="5810E28B" w14:textId="77777777" w:rsidR="002441AF" w:rsidRPr="0089526B" w:rsidRDefault="002441AF" w:rsidP="002441AF">
            <w:pPr>
              <w:tabs>
                <w:tab w:val="left" w:pos="2479"/>
              </w:tabs>
            </w:pPr>
            <w:r w:rsidRPr="0089526B">
              <w:t>Razem cel szczegółowy 4.1.</w:t>
            </w:r>
          </w:p>
        </w:tc>
        <w:tc>
          <w:tcPr>
            <w:tcW w:w="3686" w:type="dxa"/>
            <w:hideMark/>
          </w:tcPr>
          <w:p w14:paraId="1ACFD440" w14:textId="77777777" w:rsidR="002441AF" w:rsidRPr="0089526B" w:rsidRDefault="002441AF" w:rsidP="002441AF">
            <w:pPr>
              <w:tabs>
                <w:tab w:val="left" w:pos="2479"/>
              </w:tabs>
            </w:pPr>
            <w:r w:rsidRPr="0089526B">
              <w:t>EFS</w:t>
            </w:r>
          </w:p>
        </w:tc>
        <w:tc>
          <w:tcPr>
            <w:tcW w:w="1984" w:type="dxa"/>
            <w:gridSpan w:val="2"/>
            <w:hideMark/>
          </w:tcPr>
          <w:p w14:paraId="320E685A" w14:textId="77777777" w:rsidR="002441AF" w:rsidRPr="0089526B" w:rsidRDefault="002441AF" w:rsidP="002441AF">
            <w:pPr>
              <w:tabs>
                <w:tab w:val="left" w:pos="2479"/>
              </w:tabs>
            </w:pPr>
            <w:r w:rsidRPr="0089526B">
              <w:t> </w:t>
            </w:r>
          </w:p>
        </w:tc>
        <w:tc>
          <w:tcPr>
            <w:tcW w:w="1701" w:type="dxa"/>
            <w:hideMark/>
          </w:tcPr>
          <w:p w14:paraId="6DC61B03" w14:textId="130600C8" w:rsidR="005E2479" w:rsidRPr="0089526B" w:rsidRDefault="005E2479" w:rsidP="002441AF">
            <w:pPr>
              <w:tabs>
                <w:tab w:val="left" w:pos="2479"/>
              </w:tabs>
            </w:pPr>
            <w:r>
              <w:t>2 142 625,79 zł</w:t>
            </w:r>
          </w:p>
        </w:tc>
        <w:tc>
          <w:tcPr>
            <w:tcW w:w="2693" w:type="dxa"/>
            <w:gridSpan w:val="2"/>
            <w:hideMark/>
          </w:tcPr>
          <w:p w14:paraId="64072585" w14:textId="77777777" w:rsidR="002441AF" w:rsidRPr="0089526B" w:rsidRDefault="002441AF" w:rsidP="002441AF">
            <w:pPr>
              <w:tabs>
                <w:tab w:val="left" w:pos="2479"/>
              </w:tabs>
            </w:pPr>
            <w:r w:rsidRPr="0089526B">
              <w:t> </w:t>
            </w:r>
          </w:p>
        </w:tc>
      </w:tr>
      <w:tr w:rsidR="0089526B" w:rsidRPr="0089526B" w14:paraId="2D476739" w14:textId="77777777" w:rsidTr="0089526B">
        <w:trPr>
          <w:trHeight w:val="510"/>
        </w:trPr>
        <w:tc>
          <w:tcPr>
            <w:tcW w:w="4786" w:type="dxa"/>
            <w:vMerge w:val="restart"/>
            <w:hideMark/>
          </w:tcPr>
          <w:p w14:paraId="3ED2029E" w14:textId="77777777" w:rsidR="002441AF" w:rsidRPr="0089526B" w:rsidRDefault="002441AF" w:rsidP="002441AF">
            <w:pPr>
              <w:tabs>
                <w:tab w:val="left" w:pos="2479"/>
              </w:tabs>
            </w:pPr>
            <w:r w:rsidRPr="0089526B">
              <w:t>Wskaźniki rezultatu 4.1.</w:t>
            </w:r>
          </w:p>
        </w:tc>
        <w:tc>
          <w:tcPr>
            <w:tcW w:w="3686" w:type="dxa"/>
            <w:hideMark/>
          </w:tcPr>
          <w:p w14:paraId="19BB3B19" w14:textId="77777777" w:rsidR="002441AF" w:rsidRPr="0089526B" w:rsidRDefault="002441AF" w:rsidP="002441AF">
            <w:pPr>
              <w:tabs>
                <w:tab w:val="left" w:pos="2479"/>
              </w:tabs>
            </w:pPr>
            <w:r w:rsidRPr="0089526B">
              <w:t>Liczba szkół, w których pracownie przedmiotowe wykorzystują doposażenie do prowadzenia zajęć edukacyjnych</w:t>
            </w:r>
          </w:p>
        </w:tc>
        <w:tc>
          <w:tcPr>
            <w:tcW w:w="850" w:type="dxa"/>
            <w:hideMark/>
          </w:tcPr>
          <w:p w14:paraId="3ED6E8E7" w14:textId="61E7DDC2" w:rsidR="002441AF" w:rsidRPr="0089526B" w:rsidRDefault="00F76B86" w:rsidP="002441AF">
            <w:pPr>
              <w:tabs>
                <w:tab w:val="left" w:pos="2479"/>
              </w:tabs>
            </w:pPr>
            <w:r>
              <w:t>4</w:t>
            </w:r>
          </w:p>
        </w:tc>
        <w:tc>
          <w:tcPr>
            <w:tcW w:w="1134" w:type="dxa"/>
            <w:hideMark/>
          </w:tcPr>
          <w:p w14:paraId="55B1AFF2" w14:textId="77777777" w:rsidR="002441AF" w:rsidRPr="0089526B" w:rsidRDefault="002441AF" w:rsidP="002441AF">
            <w:pPr>
              <w:tabs>
                <w:tab w:val="left" w:pos="2479"/>
              </w:tabs>
            </w:pPr>
            <w:r w:rsidRPr="0089526B">
              <w:t>szt.</w:t>
            </w:r>
          </w:p>
        </w:tc>
        <w:tc>
          <w:tcPr>
            <w:tcW w:w="1701" w:type="dxa"/>
            <w:vMerge w:val="restart"/>
            <w:hideMark/>
          </w:tcPr>
          <w:p w14:paraId="1CB7C270" w14:textId="77777777" w:rsidR="002441AF" w:rsidRPr="0089526B" w:rsidRDefault="002441AF" w:rsidP="002441AF">
            <w:pPr>
              <w:tabs>
                <w:tab w:val="left" w:pos="2479"/>
              </w:tabs>
            </w:pPr>
            <w:r w:rsidRPr="0089526B">
              <w:t> </w:t>
            </w:r>
          </w:p>
        </w:tc>
        <w:tc>
          <w:tcPr>
            <w:tcW w:w="1276" w:type="dxa"/>
            <w:vMerge w:val="restart"/>
            <w:hideMark/>
          </w:tcPr>
          <w:p w14:paraId="50AB0F43" w14:textId="77777777" w:rsidR="002441AF" w:rsidRPr="0089526B" w:rsidRDefault="002441AF" w:rsidP="002441AF">
            <w:pPr>
              <w:tabs>
                <w:tab w:val="left" w:pos="2479"/>
              </w:tabs>
            </w:pPr>
            <w:r w:rsidRPr="0089526B">
              <w:t>RPO / EFS</w:t>
            </w:r>
          </w:p>
        </w:tc>
        <w:tc>
          <w:tcPr>
            <w:tcW w:w="1417" w:type="dxa"/>
            <w:vMerge w:val="restart"/>
            <w:hideMark/>
          </w:tcPr>
          <w:p w14:paraId="4D756F9B" w14:textId="77777777" w:rsidR="002441AF" w:rsidRPr="0089526B" w:rsidRDefault="002441AF" w:rsidP="002441AF">
            <w:pPr>
              <w:tabs>
                <w:tab w:val="left" w:pos="2479"/>
              </w:tabs>
            </w:pPr>
            <w:r w:rsidRPr="0089526B">
              <w:t>Realizacja LSR</w:t>
            </w:r>
          </w:p>
        </w:tc>
      </w:tr>
      <w:tr w:rsidR="0089526B" w:rsidRPr="0089526B" w14:paraId="358D9932" w14:textId="77777777" w:rsidTr="0089526B">
        <w:trPr>
          <w:trHeight w:val="510"/>
        </w:trPr>
        <w:tc>
          <w:tcPr>
            <w:tcW w:w="4786" w:type="dxa"/>
            <w:vMerge/>
            <w:hideMark/>
          </w:tcPr>
          <w:p w14:paraId="274FCE59" w14:textId="77777777" w:rsidR="002441AF" w:rsidRPr="0089526B" w:rsidRDefault="002441AF" w:rsidP="002441AF">
            <w:pPr>
              <w:tabs>
                <w:tab w:val="left" w:pos="2479"/>
              </w:tabs>
            </w:pPr>
          </w:p>
        </w:tc>
        <w:tc>
          <w:tcPr>
            <w:tcW w:w="3686" w:type="dxa"/>
            <w:hideMark/>
          </w:tcPr>
          <w:p w14:paraId="3BAC019A" w14:textId="77777777" w:rsidR="002441AF" w:rsidRPr="0089526B" w:rsidRDefault="002441AF" w:rsidP="002441AF">
            <w:pPr>
              <w:tabs>
                <w:tab w:val="left" w:pos="2479"/>
              </w:tabs>
            </w:pPr>
            <w:r w:rsidRPr="0089526B">
              <w:t>Liczba uczniów, którzy nabyli kompetencje kluczowe lub umiejętności uniwersalne po opuszczeniu programu</w:t>
            </w:r>
          </w:p>
        </w:tc>
        <w:tc>
          <w:tcPr>
            <w:tcW w:w="850" w:type="dxa"/>
            <w:hideMark/>
          </w:tcPr>
          <w:p w14:paraId="50C63F8B" w14:textId="77777777" w:rsidR="002441AF" w:rsidRPr="0089526B" w:rsidRDefault="002441AF" w:rsidP="002441AF">
            <w:pPr>
              <w:tabs>
                <w:tab w:val="left" w:pos="2479"/>
              </w:tabs>
            </w:pPr>
            <w:r w:rsidRPr="0089526B">
              <w:t>554</w:t>
            </w:r>
          </w:p>
        </w:tc>
        <w:tc>
          <w:tcPr>
            <w:tcW w:w="1134" w:type="dxa"/>
            <w:hideMark/>
          </w:tcPr>
          <w:p w14:paraId="6080A617" w14:textId="77777777" w:rsidR="002441AF" w:rsidRPr="0089526B" w:rsidRDefault="002441AF" w:rsidP="002441AF">
            <w:pPr>
              <w:tabs>
                <w:tab w:val="left" w:pos="2479"/>
              </w:tabs>
            </w:pPr>
            <w:r w:rsidRPr="0089526B">
              <w:t>os.</w:t>
            </w:r>
          </w:p>
        </w:tc>
        <w:tc>
          <w:tcPr>
            <w:tcW w:w="1701" w:type="dxa"/>
            <w:vMerge/>
            <w:hideMark/>
          </w:tcPr>
          <w:p w14:paraId="42709E17" w14:textId="77777777" w:rsidR="002441AF" w:rsidRPr="0089526B" w:rsidRDefault="002441AF" w:rsidP="002441AF">
            <w:pPr>
              <w:tabs>
                <w:tab w:val="left" w:pos="2479"/>
              </w:tabs>
            </w:pPr>
          </w:p>
        </w:tc>
        <w:tc>
          <w:tcPr>
            <w:tcW w:w="1276" w:type="dxa"/>
            <w:vMerge/>
            <w:hideMark/>
          </w:tcPr>
          <w:p w14:paraId="756DBB1C" w14:textId="77777777" w:rsidR="002441AF" w:rsidRPr="0089526B" w:rsidRDefault="002441AF" w:rsidP="002441AF">
            <w:pPr>
              <w:tabs>
                <w:tab w:val="left" w:pos="2479"/>
              </w:tabs>
            </w:pPr>
          </w:p>
        </w:tc>
        <w:tc>
          <w:tcPr>
            <w:tcW w:w="1417" w:type="dxa"/>
            <w:vMerge/>
            <w:hideMark/>
          </w:tcPr>
          <w:p w14:paraId="0DB00A73" w14:textId="77777777" w:rsidR="002441AF" w:rsidRPr="0089526B" w:rsidRDefault="002441AF" w:rsidP="002441AF">
            <w:pPr>
              <w:tabs>
                <w:tab w:val="left" w:pos="2479"/>
              </w:tabs>
            </w:pPr>
          </w:p>
        </w:tc>
      </w:tr>
      <w:tr w:rsidR="0089526B" w:rsidRPr="0089526B" w14:paraId="03B21CE1" w14:textId="77777777" w:rsidTr="0089526B">
        <w:trPr>
          <w:trHeight w:val="510"/>
        </w:trPr>
        <w:tc>
          <w:tcPr>
            <w:tcW w:w="4786" w:type="dxa"/>
            <w:vMerge/>
            <w:hideMark/>
          </w:tcPr>
          <w:p w14:paraId="143AEE94" w14:textId="77777777" w:rsidR="002441AF" w:rsidRPr="0089526B" w:rsidRDefault="002441AF" w:rsidP="002441AF">
            <w:pPr>
              <w:tabs>
                <w:tab w:val="left" w:pos="2479"/>
              </w:tabs>
            </w:pPr>
          </w:p>
        </w:tc>
        <w:tc>
          <w:tcPr>
            <w:tcW w:w="3686" w:type="dxa"/>
            <w:hideMark/>
          </w:tcPr>
          <w:p w14:paraId="33DF6E52" w14:textId="77777777" w:rsidR="002441AF" w:rsidRPr="0089526B" w:rsidRDefault="002441AF" w:rsidP="002441AF">
            <w:pPr>
              <w:tabs>
                <w:tab w:val="left" w:pos="2479"/>
              </w:tabs>
            </w:pPr>
            <w:r w:rsidRPr="0089526B">
              <w:t xml:space="preserve">Liczba szkół i placówek systemu oświaty wykorzystujących sprzęt TIK </w:t>
            </w:r>
            <w:r w:rsidRPr="0089526B">
              <w:lastRenderedPageBreak/>
              <w:t>do prowadzenia zajęć edukacyjnych</w:t>
            </w:r>
          </w:p>
        </w:tc>
        <w:tc>
          <w:tcPr>
            <w:tcW w:w="850" w:type="dxa"/>
            <w:hideMark/>
          </w:tcPr>
          <w:p w14:paraId="1D980F5E" w14:textId="77777777" w:rsidR="002441AF" w:rsidRPr="0089526B" w:rsidRDefault="002441AF" w:rsidP="002441AF">
            <w:pPr>
              <w:tabs>
                <w:tab w:val="left" w:pos="2479"/>
              </w:tabs>
            </w:pPr>
            <w:r w:rsidRPr="0089526B">
              <w:lastRenderedPageBreak/>
              <w:t>7</w:t>
            </w:r>
          </w:p>
        </w:tc>
        <w:tc>
          <w:tcPr>
            <w:tcW w:w="1134" w:type="dxa"/>
            <w:hideMark/>
          </w:tcPr>
          <w:p w14:paraId="6D9238E0" w14:textId="77777777" w:rsidR="002441AF" w:rsidRPr="0089526B" w:rsidRDefault="002441AF" w:rsidP="002441AF">
            <w:pPr>
              <w:tabs>
                <w:tab w:val="left" w:pos="2479"/>
              </w:tabs>
            </w:pPr>
            <w:r w:rsidRPr="0089526B">
              <w:t>szt.</w:t>
            </w:r>
          </w:p>
        </w:tc>
        <w:tc>
          <w:tcPr>
            <w:tcW w:w="1701" w:type="dxa"/>
            <w:vMerge/>
            <w:hideMark/>
          </w:tcPr>
          <w:p w14:paraId="1D9CDE44" w14:textId="77777777" w:rsidR="002441AF" w:rsidRPr="0089526B" w:rsidRDefault="002441AF" w:rsidP="002441AF">
            <w:pPr>
              <w:tabs>
                <w:tab w:val="left" w:pos="2479"/>
              </w:tabs>
            </w:pPr>
          </w:p>
        </w:tc>
        <w:tc>
          <w:tcPr>
            <w:tcW w:w="1276" w:type="dxa"/>
            <w:vMerge/>
            <w:hideMark/>
          </w:tcPr>
          <w:p w14:paraId="260797F8" w14:textId="77777777" w:rsidR="002441AF" w:rsidRPr="0089526B" w:rsidRDefault="002441AF" w:rsidP="002441AF">
            <w:pPr>
              <w:tabs>
                <w:tab w:val="left" w:pos="2479"/>
              </w:tabs>
            </w:pPr>
          </w:p>
        </w:tc>
        <w:tc>
          <w:tcPr>
            <w:tcW w:w="1417" w:type="dxa"/>
            <w:vMerge/>
            <w:hideMark/>
          </w:tcPr>
          <w:p w14:paraId="0C5DC097" w14:textId="77777777" w:rsidR="002441AF" w:rsidRPr="0089526B" w:rsidRDefault="002441AF" w:rsidP="002441AF">
            <w:pPr>
              <w:tabs>
                <w:tab w:val="left" w:pos="2479"/>
              </w:tabs>
            </w:pPr>
          </w:p>
        </w:tc>
      </w:tr>
      <w:tr w:rsidR="0089526B" w:rsidRPr="0089526B" w14:paraId="381C9AD6" w14:textId="77777777" w:rsidTr="0089526B">
        <w:trPr>
          <w:trHeight w:val="510"/>
        </w:trPr>
        <w:tc>
          <w:tcPr>
            <w:tcW w:w="4786" w:type="dxa"/>
            <w:vMerge/>
            <w:hideMark/>
          </w:tcPr>
          <w:p w14:paraId="630A83CE" w14:textId="77777777" w:rsidR="002441AF" w:rsidRPr="0089526B" w:rsidRDefault="002441AF" w:rsidP="002441AF">
            <w:pPr>
              <w:tabs>
                <w:tab w:val="left" w:pos="2479"/>
              </w:tabs>
            </w:pPr>
          </w:p>
        </w:tc>
        <w:tc>
          <w:tcPr>
            <w:tcW w:w="3686" w:type="dxa"/>
            <w:hideMark/>
          </w:tcPr>
          <w:p w14:paraId="256F6C26" w14:textId="77777777" w:rsidR="002441AF" w:rsidRPr="0089526B" w:rsidRDefault="002441AF" w:rsidP="002441AF">
            <w:pPr>
              <w:tabs>
                <w:tab w:val="left" w:pos="2479"/>
              </w:tabs>
            </w:pPr>
            <w:r w:rsidRPr="0089526B">
              <w:t>Liczba nauczycieli, którzy uzyskali kwalifikacje lub nabyli kompetencje po opuszczeniu programu</w:t>
            </w:r>
          </w:p>
        </w:tc>
        <w:tc>
          <w:tcPr>
            <w:tcW w:w="850" w:type="dxa"/>
            <w:hideMark/>
          </w:tcPr>
          <w:p w14:paraId="3E94C060" w14:textId="77777777" w:rsidR="002441AF" w:rsidRPr="0089526B" w:rsidRDefault="002441AF" w:rsidP="002441AF">
            <w:pPr>
              <w:tabs>
                <w:tab w:val="left" w:pos="2479"/>
              </w:tabs>
            </w:pPr>
            <w:r w:rsidRPr="0089526B">
              <w:t>57</w:t>
            </w:r>
          </w:p>
        </w:tc>
        <w:tc>
          <w:tcPr>
            <w:tcW w:w="1134" w:type="dxa"/>
            <w:hideMark/>
          </w:tcPr>
          <w:p w14:paraId="6BA50328" w14:textId="77777777" w:rsidR="002441AF" w:rsidRPr="0089526B" w:rsidRDefault="002441AF" w:rsidP="002441AF">
            <w:pPr>
              <w:tabs>
                <w:tab w:val="left" w:pos="2479"/>
              </w:tabs>
            </w:pPr>
            <w:r w:rsidRPr="0089526B">
              <w:t>os.</w:t>
            </w:r>
          </w:p>
        </w:tc>
        <w:tc>
          <w:tcPr>
            <w:tcW w:w="1701" w:type="dxa"/>
            <w:vMerge/>
            <w:hideMark/>
          </w:tcPr>
          <w:p w14:paraId="3476FF08" w14:textId="77777777" w:rsidR="002441AF" w:rsidRPr="0089526B" w:rsidRDefault="002441AF" w:rsidP="002441AF">
            <w:pPr>
              <w:tabs>
                <w:tab w:val="left" w:pos="2479"/>
              </w:tabs>
            </w:pPr>
          </w:p>
        </w:tc>
        <w:tc>
          <w:tcPr>
            <w:tcW w:w="1276" w:type="dxa"/>
            <w:vMerge/>
            <w:hideMark/>
          </w:tcPr>
          <w:p w14:paraId="5422A627" w14:textId="77777777" w:rsidR="002441AF" w:rsidRPr="0089526B" w:rsidRDefault="002441AF" w:rsidP="002441AF">
            <w:pPr>
              <w:tabs>
                <w:tab w:val="left" w:pos="2479"/>
              </w:tabs>
            </w:pPr>
          </w:p>
        </w:tc>
        <w:tc>
          <w:tcPr>
            <w:tcW w:w="1417" w:type="dxa"/>
            <w:vMerge/>
            <w:hideMark/>
          </w:tcPr>
          <w:p w14:paraId="504D149D" w14:textId="77777777" w:rsidR="002441AF" w:rsidRPr="0089526B" w:rsidRDefault="002441AF" w:rsidP="002441AF">
            <w:pPr>
              <w:tabs>
                <w:tab w:val="left" w:pos="2479"/>
              </w:tabs>
            </w:pPr>
          </w:p>
        </w:tc>
      </w:tr>
      <w:tr w:rsidR="0089526B" w:rsidRPr="0089526B" w14:paraId="3F3CB9FA" w14:textId="77777777" w:rsidTr="002F7277">
        <w:trPr>
          <w:trHeight w:val="465"/>
        </w:trPr>
        <w:tc>
          <w:tcPr>
            <w:tcW w:w="4786" w:type="dxa"/>
            <w:shd w:val="clear" w:color="auto" w:fill="auto"/>
            <w:hideMark/>
          </w:tcPr>
          <w:p w14:paraId="3C6CC861" w14:textId="77777777" w:rsidR="002441AF" w:rsidRPr="0089526B" w:rsidRDefault="002441AF" w:rsidP="002441AF">
            <w:pPr>
              <w:tabs>
                <w:tab w:val="left" w:pos="2479"/>
              </w:tabs>
            </w:pPr>
            <w:r w:rsidRPr="0089526B">
              <w:t>Razem cel ogólny 4</w:t>
            </w:r>
          </w:p>
        </w:tc>
        <w:tc>
          <w:tcPr>
            <w:tcW w:w="3686" w:type="dxa"/>
            <w:shd w:val="clear" w:color="auto" w:fill="auto"/>
            <w:hideMark/>
          </w:tcPr>
          <w:p w14:paraId="344FF367"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7A3978CD" w14:textId="77777777" w:rsidR="002441AF" w:rsidRPr="0089526B" w:rsidRDefault="002441AF" w:rsidP="002441AF">
            <w:pPr>
              <w:tabs>
                <w:tab w:val="left" w:pos="2479"/>
              </w:tabs>
            </w:pPr>
            <w:r w:rsidRPr="0089526B">
              <w:t> </w:t>
            </w:r>
          </w:p>
        </w:tc>
        <w:tc>
          <w:tcPr>
            <w:tcW w:w="1701" w:type="dxa"/>
            <w:shd w:val="clear" w:color="auto" w:fill="auto"/>
            <w:hideMark/>
          </w:tcPr>
          <w:p w14:paraId="09DC4E22" w14:textId="49F547A6" w:rsidR="005E2479" w:rsidRPr="0089526B" w:rsidRDefault="005E2479" w:rsidP="002441AF">
            <w:pPr>
              <w:tabs>
                <w:tab w:val="left" w:pos="2479"/>
              </w:tabs>
            </w:pPr>
            <w:r>
              <w:t>2 142 625,79 zł</w:t>
            </w:r>
          </w:p>
        </w:tc>
        <w:tc>
          <w:tcPr>
            <w:tcW w:w="1276" w:type="dxa"/>
            <w:shd w:val="clear" w:color="auto" w:fill="auto"/>
            <w:hideMark/>
          </w:tcPr>
          <w:p w14:paraId="63AE12FD" w14:textId="77777777" w:rsidR="002441AF" w:rsidRPr="0089526B" w:rsidRDefault="002441AF" w:rsidP="002441AF">
            <w:pPr>
              <w:tabs>
                <w:tab w:val="left" w:pos="2479"/>
              </w:tabs>
            </w:pPr>
            <w:r w:rsidRPr="0089526B">
              <w:t> </w:t>
            </w:r>
          </w:p>
        </w:tc>
        <w:tc>
          <w:tcPr>
            <w:tcW w:w="1417" w:type="dxa"/>
            <w:shd w:val="clear" w:color="auto" w:fill="auto"/>
            <w:hideMark/>
          </w:tcPr>
          <w:p w14:paraId="281B6D4C" w14:textId="77777777" w:rsidR="002441AF" w:rsidRPr="0089526B" w:rsidRDefault="002441AF" w:rsidP="002441AF">
            <w:pPr>
              <w:tabs>
                <w:tab w:val="left" w:pos="2479"/>
              </w:tabs>
            </w:pPr>
            <w:r w:rsidRPr="0089526B">
              <w:t> </w:t>
            </w:r>
          </w:p>
        </w:tc>
      </w:tr>
      <w:tr w:rsidR="0089526B" w:rsidRPr="0089526B" w14:paraId="1389A106" w14:textId="77777777" w:rsidTr="002F7277">
        <w:trPr>
          <w:trHeight w:val="304"/>
        </w:trPr>
        <w:tc>
          <w:tcPr>
            <w:tcW w:w="4786" w:type="dxa"/>
            <w:vMerge w:val="restart"/>
            <w:shd w:val="clear" w:color="auto" w:fill="E5DFEC" w:themeFill="accent4" w:themeFillTint="33"/>
            <w:hideMark/>
          </w:tcPr>
          <w:p w14:paraId="17B77C99" w14:textId="77777777" w:rsidR="002441AF" w:rsidRPr="0089526B" w:rsidRDefault="002441AF" w:rsidP="002441AF">
            <w:pPr>
              <w:tabs>
                <w:tab w:val="left" w:pos="2479"/>
              </w:tabs>
            </w:pPr>
            <w:r w:rsidRPr="0089526B">
              <w:t>CEL OGÓLNY 5  -  Rozwój społeczności lokalnych w oparciu o produkcję, dystrybucję i promocję produktów lokalnych oraz dbałość o tradycję, tożsamość lokalną i dziedzictwo kulturowe</w:t>
            </w:r>
          </w:p>
        </w:tc>
        <w:tc>
          <w:tcPr>
            <w:tcW w:w="7371" w:type="dxa"/>
            <w:gridSpan w:val="4"/>
            <w:shd w:val="clear" w:color="auto" w:fill="E5DFEC" w:themeFill="accent4" w:themeFillTint="33"/>
            <w:hideMark/>
          </w:tcPr>
          <w:p w14:paraId="7533A5B6" w14:textId="77777777" w:rsidR="002441AF" w:rsidRPr="0089526B" w:rsidRDefault="002441AF" w:rsidP="002441AF">
            <w:pPr>
              <w:tabs>
                <w:tab w:val="left" w:pos="2479"/>
              </w:tabs>
            </w:pPr>
            <w:r w:rsidRPr="0089526B">
              <w:t>Lata 2016-2023</w:t>
            </w:r>
          </w:p>
        </w:tc>
        <w:tc>
          <w:tcPr>
            <w:tcW w:w="1276" w:type="dxa"/>
            <w:vMerge w:val="restart"/>
            <w:shd w:val="clear" w:color="auto" w:fill="E5DFEC" w:themeFill="accent4" w:themeFillTint="33"/>
            <w:hideMark/>
          </w:tcPr>
          <w:p w14:paraId="596936CB" w14:textId="77777777" w:rsidR="002441AF" w:rsidRPr="0089526B" w:rsidRDefault="002441AF" w:rsidP="002441AF">
            <w:pPr>
              <w:tabs>
                <w:tab w:val="left" w:pos="2479"/>
              </w:tabs>
            </w:pPr>
            <w:r w:rsidRPr="0089526B">
              <w:t>Program/Fundusz</w:t>
            </w:r>
          </w:p>
        </w:tc>
        <w:tc>
          <w:tcPr>
            <w:tcW w:w="1417" w:type="dxa"/>
            <w:vMerge w:val="restart"/>
            <w:shd w:val="clear" w:color="auto" w:fill="E5DFEC" w:themeFill="accent4" w:themeFillTint="33"/>
            <w:hideMark/>
          </w:tcPr>
          <w:p w14:paraId="3467F75E" w14:textId="77777777" w:rsidR="002441AF" w:rsidRPr="0089526B" w:rsidRDefault="002441AF" w:rsidP="002441AF">
            <w:pPr>
              <w:tabs>
                <w:tab w:val="left" w:pos="2479"/>
              </w:tabs>
            </w:pPr>
            <w:r w:rsidRPr="0089526B">
              <w:t>Poddziałanie/zakres Programu</w:t>
            </w:r>
          </w:p>
        </w:tc>
      </w:tr>
      <w:tr w:rsidR="0089526B" w:rsidRPr="0089526B" w14:paraId="745A7062" w14:textId="77777777" w:rsidTr="002F7277">
        <w:trPr>
          <w:trHeight w:val="1305"/>
        </w:trPr>
        <w:tc>
          <w:tcPr>
            <w:tcW w:w="4786" w:type="dxa"/>
            <w:vMerge/>
            <w:hideMark/>
          </w:tcPr>
          <w:p w14:paraId="21F32EC9" w14:textId="77777777" w:rsidR="002441AF" w:rsidRPr="0089526B" w:rsidRDefault="002441AF" w:rsidP="002441AF">
            <w:pPr>
              <w:tabs>
                <w:tab w:val="left" w:pos="2479"/>
              </w:tabs>
            </w:pPr>
          </w:p>
        </w:tc>
        <w:tc>
          <w:tcPr>
            <w:tcW w:w="3686" w:type="dxa"/>
            <w:shd w:val="clear" w:color="auto" w:fill="E5DFEC" w:themeFill="accent4" w:themeFillTint="33"/>
            <w:hideMark/>
          </w:tcPr>
          <w:p w14:paraId="09569310" w14:textId="77777777" w:rsidR="002441AF" w:rsidRPr="0089526B" w:rsidRDefault="002441AF" w:rsidP="002441AF">
            <w:pPr>
              <w:tabs>
                <w:tab w:val="left" w:pos="2479"/>
              </w:tabs>
            </w:pPr>
            <w:r w:rsidRPr="0089526B">
              <w:t>Nazwa wskaźnika</w:t>
            </w:r>
          </w:p>
        </w:tc>
        <w:tc>
          <w:tcPr>
            <w:tcW w:w="1984" w:type="dxa"/>
            <w:gridSpan w:val="2"/>
            <w:shd w:val="clear" w:color="auto" w:fill="E5DFEC" w:themeFill="accent4" w:themeFillTint="33"/>
            <w:hideMark/>
          </w:tcPr>
          <w:p w14:paraId="59548F93" w14:textId="77777777" w:rsidR="002441AF" w:rsidRPr="0089526B" w:rsidRDefault="002441AF" w:rsidP="002441AF">
            <w:pPr>
              <w:tabs>
                <w:tab w:val="left" w:pos="2479"/>
              </w:tabs>
            </w:pPr>
            <w:r w:rsidRPr="0089526B">
              <w:t>Wartość wskaźnika z jednostką miary</w:t>
            </w:r>
          </w:p>
        </w:tc>
        <w:tc>
          <w:tcPr>
            <w:tcW w:w="1701" w:type="dxa"/>
            <w:shd w:val="clear" w:color="auto" w:fill="E5DFEC" w:themeFill="accent4" w:themeFillTint="33"/>
            <w:hideMark/>
          </w:tcPr>
          <w:p w14:paraId="1C14CE2D" w14:textId="77777777" w:rsidR="002441AF" w:rsidRPr="0089526B" w:rsidRDefault="002441AF" w:rsidP="002441AF">
            <w:pPr>
              <w:tabs>
                <w:tab w:val="left" w:pos="2479"/>
              </w:tabs>
            </w:pPr>
            <w:r w:rsidRPr="0089526B">
              <w:t xml:space="preserve">Planowane wsparcie </w:t>
            </w:r>
          </w:p>
        </w:tc>
        <w:tc>
          <w:tcPr>
            <w:tcW w:w="1276" w:type="dxa"/>
            <w:vMerge/>
            <w:hideMark/>
          </w:tcPr>
          <w:p w14:paraId="65364AAB" w14:textId="77777777" w:rsidR="002441AF" w:rsidRPr="0089526B" w:rsidRDefault="002441AF" w:rsidP="002441AF">
            <w:pPr>
              <w:tabs>
                <w:tab w:val="left" w:pos="2479"/>
              </w:tabs>
            </w:pPr>
          </w:p>
        </w:tc>
        <w:tc>
          <w:tcPr>
            <w:tcW w:w="1417" w:type="dxa"/>
            <w:vMerge/>
            <w:hideMark/>
          </w:tcPr>
          <w:p w14:paraId="6EDB7668" w14:textId="77777777" w:rsidR="002441AF" w:rsidRPr="0089526B" w:rsidRDefault="002441AF" w:rsidP="002441AF">
            <w:pPr>
              <w:tabs>
                <w:tab w:val="left" w:pos="2479"/>
              </w:tabs>
            </w:pPr>
          </w:p>
        </w:tc>
      </w:tr>
      <w:tr w:rsidR="0089526B" w:rsidRPr="0089526B" w14:paraId="404DAEED" w14:textId="77777777" w:rsidTr="0089526B">
        <w:trPr>
          <w:trHeight w:val="304"/>
        </w:trPr>
        <w:tc>
          <w:tcPr>
            <w:tcW w:w="14850" w:type="dxa"/>
            <w:gridSpan w:val="7"/>
            <w:hideMark/>
          </w:tcPr>
          <w:p w14:paraId="4C966280" w14:textId="77777777" w:rsidR="002441AF" w:rsidRPr="0089526B" w:rsidRDefault="002441AF" w:rsidP="002441AF">
            <w:pPr>
              <w:tabs>
                <w:tab w:val="left" w:pos="2479"/>
              </w:tabs>
            </w:pPr>
            <w:r w:rsidRPr="0089526B">
              <w:t>Cel szczegółowy 5.1  Wzrost aktywności społecznej i kultywowanie dziedzictwa obszaru LGD</w:t>
            </w:r>
          </w:p>
        </w:tc>
      </w:tr>
      <w:tr w:rsidR="0089526B" w:rsidRPr="0089526B" w14:paraId="1E735628" w14:textId="77777777" w:rsidTr="0089526B">
        <w:trPr>
          <w:trHeight w:val="375"/>
        </w:trPr>
        <w:tc>
          <w:tcPr>
            <w:tcW w:w="4786" w:type="dxa"/>
            <w:vMerge w:val="restart"/>
            <w:hideMark/>
          </w:tcPr>
          <w:p w14:paraId="7F3C9F8C" w14:textId="77777777" w:rsidR="002441AF" w:rsidRPr="0089526B" w:rsidRDefault="002441AF" w:rsidP="002441AF">
            <w:pPr>
              <w:tabs>
                <w:tab w:val="left" w:pos="2479"/>
              </w:tabs>
            </w:pPr>
            <w:r w:rsidRPr="0089526B">
              <w:t>P 5.1.1 Aktywne społeczności lokalne (Leader)</w:t>
            </w:r>
          </w:p>
        </w:tc>
        <w:tc>
          <w:tcPr>
            <w:tcW w:w="3686" w:type="dxa"/>
            <w:hideMark/>
          </w:tcPr>
          <w:p w14:paraId="53C1BBD0" w14:textId="77777777" w:rsidR="002441AF" w:rsidRPr="0089526B" w:rsidRDefault="002441AF" w:rsidP="002441AF">
            <w:pPr>
              <w:tabs>
                <w:tab w:val="left" w:pos="2479"/>
              </w:tabs>
            </w:pPr>
            <w:r w:rsidRPr="0089526B">
              <w:t>Liczba uczestników projektów</w:t>
            </w:r>
          </w:p>
        </w:tc>
        <w:tc>
          <w:tcPr>
            <w:tcW w:w="850" w:type="dxa"/>
            <w:hideMark/>
          </w:tcPr>
          <w:p w14:paraId="4A4F0170" w14:textId="3EF394DA" w:rsidR="002441AF" w:rsidRPr="0089526B" w:rsidRDefault="00562A0E" w:rsidP="002441AF">
            <w:pPr>
              <w:tabs>
                <w:tab w:val="left" w:pos="2479"/>
              </w:tabs>
            </w:pPr>
            <w:r>
              <w:t xml:space="preserve"> 993</w:t>
            </w:r>
          </w:p>
        </w:tc>
        <w:tc>
          <w:tcPr>
            <w:tcW w:w="1134" w:type="dxa"/>
            <w:hideMark/>
          </w:tcPr>
          <w:p w14:paraId="53F70E96" w14:textId="77777777" w:rsidR="002441AF" w:rsidRPr="0089526B" w:rsidRDefault="002441AF" w:rsidP="002441AF">
            <w:pPr>
              <w:tabs>
                <w:tab w:val="left" w:pos="2479"/>
              </w:tabs>
            </w:pPr>
            <w:r w:rsidRPr="0089526B">
              <w:t>os.</w:t>
            </w:r>
          </w:p>
        </w:tc>
        <w:tc>
          <w:tcPr>
            <w:tcW w:w="1701" w:type="dxa"/>
            <w:vMerge w:val="restart"/>
            <w:hideMark/>
          </w:tcPr>
          <w:p w14:paraId="47F775B8" w14:textId="7180B3B6" w:rsidR="0075740A" w:rsidRPr="0089526B" w:rsidRDefault="0075740A" w:rsidP="002441AF">
            <w:pPr>
              <w:tabs>
                <w:tab w:val="left" w:pos="2479"/>
              </w:tabs>
            </w:pPr>
            <w:r>
              <w:t xml:space="preserve">65 977,70 </w:t>
            </w:r>
            <w:r w:rsidRPr="00364576">
              <w:t>€</w:t>
            </w:r>
          </w:p>
        </w:tc>
        <w:tc>
          <w:tcPr>
            <w:tcW w:w="1276" w:type="dxa"/>
            <w:vMerge w:val="restart"/>
            <w:hideMark/>
          </w:tcPr>
          <w:p w14:paraId="7B6BFCE4" w14:textId="77777777" w:rsidR="002441AF" w:rsidRPr="0089526B" w:rsidRDefault="002441AF" w:rsidP="002441AF">
            <w:pPr>
              <w:tabs>
                <w:tab w:val="left" w:pos="2479"/>
              </w:tabs>
            </w:pPr>
            <w:r w:rsidRPr="0089526B">
              <w:t>PROW / EFRROW</w:t>
            </w:r>
          </w:p>
        </w:tc>
        <w:tc>
          <w:tcPr>
            <w:tcW w:w="1417" w:type="dxa"/>
            <w:vMerge w:val="restart"/>
            <w:hideMark/>
          </w:tcPr>
          <w:p w14:paraId="78D1A9FD" w14:textId="77777777" w:rsidR="002441AF" w:rsidRPr="0089526B" w:rsidRDefault="002441AF" w:rsidP="002441AF">
            <w:pPr>
              <w:tabs>
                <w:tab w:val="left" w:pos="2479"/>
              </w:tabs>
            </w:pPr>
            <w:r w:rsidRPr="0089526B">
              <w:t>Realizacja LSR</w:t>
            </w:r>
          </w:p>
        </w:tc>
      </w:tr>
      <w:tr w:rsidR="0089526B" w:rsidRPr="0089526B" w14:paraId="03C196AE" w14:textId="77777777" w:rsidTr="0089526B">
        <w:trPr>
          <w:trHeight w:val="345"/>
        </w:trPr>
        <w:tc>
          <w:tcPr>
            <w:tcW w:w="4786" w:type="dxa"/>
            <w:vMerge/>
            <w:hideMark/>
          </w:tcPr>
          <w:p w14:paraId="49BD1120" w14:textId="77777777" w:rsidR="002441AF" w:rsidRPr="0089526B" w:rsidRDefault="002441AF" w:rsidP="002441AF">
            <w:pPr>
              <w:tabs>
                <w:tab w:val="left" w:pos="2479"/>
              </w:tabs>
            </w:pPr>
          </w:p>
        </w:tc>
        <w:tc>
          <w:tcPr>
            <w:tcW w:w="3686" w:type="dxa"/>
            <w:hideMark/>
          </w:tcPr>
          <w:p w14:paraId="7546D53C" w14:textId="77777777" w:rsidR="002441AF" w:rsidRPr="0089526B" w:rsidRDefault="002441AF" w:rsidP="002441AF">
            <w:pPr>
              <w:tabs>
                <w:tab w:val="left" w:pos="2479"/>
              </w:tabs>
            </w:pPr>
            <w:r w:rsidRPr="0089526B">
              <w:t>Liczba podmiotów korzystających ze wsparcia</w:t>
            </w:r>
          </w:p>
        </w:tc>
        <w:tc>
          <w:tcPr>
            <w:tcW w:w="850" w:type="dxa"/>
            <w:hideMark/>
          </w:tcPr>
          <w:p w14:paraId="396F4C1E" w14:textId="77777777" w:rsidR="002441AF" w:rsidRPr="0089526B" w:rsidRDefault="002441AF" w:rsidP="002441AF">
            <w:pPr>
              <w:tabs>
                <w:tab w:val="left" w:pos="2479"/>
              </w:tabs>
            </w:pPr>
            <w:r w:rsidRPr="0089526B">
              <w:t>16</w:t>
            </w:r>
          </w:p>
        </w:tc>
        <w:tc>
          <w:tcPr>
            <w:tcW w:w="1134" w:type="dxa"/>
            <w:hideMark/>
          </w:tcPr>
          <w:p w14:paraId="7DC7F555" w14:textId="77777777" w:rsidR="002441AF" w:rsidRPr="0089526B" w:rsidRDefault="002441AF" w:rsidP="002441AF">
            <w:pPr>
              <w:tabs>
                <w:tab w:val="left" w:pos="2479"/>
              </w:tabs>
            </w:pPr>
            <w:r w:rsidRPr="0089526B">
              <w:t>szt.</w:t>
            </w:r>
          </w:p>
        </w:tc>
        <w:tc>
          <w:tcPr>
            <w:tcW w:w="1701" w:type="dxa"/>
            <w:vMerge/>
            <w:hideMark/>
          </w:tcPr>
          <w:p w14:paraId="7B1BC74B" w14:textId="77777777" w:rsidR="002441AF" w:rsidRPr="0089526B" w:rsidRDefault="002441AF" w:rsidP="002441AF">
            <w:pPr>
              <w:tabs>
                <w:tab w:val="left" w:pos="2479"/>
              </w:tabs>
            </w:pPr>
          </w:p>
        </w:tc>
        <w:tc>
          <w:tcPr>
            <w:tcW w:w="1276" w:type="dxa"/>
            <w:vMerge/>
            <w:hideMark/>
          </w:tcPr>
          <w:p w14:paraId="73B98D8A" w14:textId="77777777" w:rsidR="002441AF" w:rsidRPr="0089526B" w:rsidRDefault="002441AF" w:rsidP="002441AF">
            <w:pPr>
              <w:tabs>
                <w:tab w:val="left" w:pos="2479"/>
              </w:tabs>
            </w:pPr>
          </w:p>
        </w:tc>
        <w:tc>
          <w:tcPr>
            <w:tcW w:w="1417" w:type="dxa"/>
            <w:vMerge/>
            <w:hideMark/>
          </w:tcPr>
          <w:p w14:paraId="3077ECBB" w14:textId="77777777" w:rsidR="002441AF" w:rsidRPr="0089526B" w:rsidRDefault="002441AF" w:rsidP="002441AF">
            <w:pPr>
              <w:tabs>
                <w:tab w:val="left" w:pos="2479"/>
              </w:tabs>
            </w:pPr>
          </w:p>
        </w:tc>
      </w:tr>
      <w:tr w:rsidR="0089526B" w:rsidRPr="0089526B" w14:paraId="52B7D1A4" w14:textId="77777777" w:rsidTr="0089526B">
        <w:trPr>
          <w:trHeight w:val="405"/>
        </w:trPr>
        <w:tc>
          <w:tcPr>
            <w:tcW w:w="4786" w:type="dxa"/>
            <w:vMerge/>
            <w:hideMark/>
          </w:tcPr>
          <w:p w14:paraId="34BE5566" w14:textId="77777777" w:rsidR="002441AF" w:rsidRPr="0089526B" w:rsidRDefault="002441AF" w:rsidP="002441AF">
            <w:pPr>
              <w:tabs>
                <w:tab w:val="left" w:pos="2479"/>
              </w:tabs>
            </w:pPr>
          </w:p>
        </w:tc>
        <w:tc>
          <w:tcPr>
            <w:tcW w:w="3686" w:type="dxa"/>
            <w:hideMark/>
          </w:tcPr>
          <w:p w14:paraId="04DEE8C6" w14:textId="77777777" w:rsidR="002441AF" w:rsidRPr="0089526B" w:rsidRDefault="002441AF" w:rsidP="002441AF">
            <w:pPr>
              <w:tabs>
                <w:tab w:val="left" w:pos="2479"/>
              </w:tabs>
            </w:pPr>
            <w:r w:rsidRPr="0089526B">
              <w:t>Liczba wspartych projektów</w:t>
            </w:r>
          </w:p>
        </w:tc>
        <w:tc>
          <w:tcPr>
            <w:tcW w:w="850" w:type="dxa"/>
            <w:hideMark/>
          </w:tcPr>
          <w:p w14:paraId="7694A8AD" w14:textId="77777777" w:rsidR="002441AF" w:rsidRPr="0089526B" w:rsidRDefault="002441AF" w:rsidP="002441AF">
            <w:pPr>
              <w:tabs>
                <w:tab w:val="left" w:pos="2479"/>
              </w:tabs>
            </w:pPr>
            <w:r w:rsidRPr="0089526B">
              <w:t>16</w:t>
            </w:r>
          </w:p>
        </w:tc>
        <w:tc>
          <w:tcPr>
            <w:tcW w:w="1134" w:type="dxa"/>
            <w:hideMark/>
          </w:tcPr>
          <w:p w14:paraId="4017F041" w14:textId="77777777" w:rsidR="002441AF" w:rsidRPr="0089526B" w:rsidRDefault="002441AF" w:rsidP="002441AF">
            <w:pPr>
              <w:tabs>
                <w:tab w:val="left" w:pos="2479"/>
              </w:tabs>
            </w:pPr>
            <w:r w:rsidRPr="0089526B">
              <w:t>szt.</w:t>
            </w:r>
          </w:p>
        </w:tc>
        <w:tc>
          <w:tcPr>
            <w:tcW w:w="1701" w:type="dxa"/>
            <w:vMerge/>
            <w:hideMark/>
          </w:tcPr>
          <w:p w14:paraId="7168CDBE" w14:textId="77777777" w:rsidR="002441AF" w:rsidRPr="0089526B" w:rsidRDefault="002441AF" w:rsidP="002441AF">
            <w:pPr>
              <w:tabs>
                <w:tab w:val="left" w:pos="2479"/>
              </w:tabs>
            </w:pPr>
          </w:p>
        </w:tc>
        <w:tc>
          <w:tcPr>
            <w:tcW w:w="1276" w:type="dxa"/>
            <w:vMerge/>
            <w:hideMark/>
          </w:tcPr>
          <w:p w14:paraId="5CA9F3F3" w14:textId="77777777" w:rsidR="002441AF" w:rsidRPr="0089526B" w:rsidRDefault="002441AF" w:rsidP="002441AF">
            <w:pPr>
              <w:tabs>
                <w:tab w:val="left" w:pos="2479"/>
              </w:tabs>
            </w:pPr>
          </w:p>
        </w:tc>
        <w:tc>
          <w:tcPr>
            <w:tcW w:w="1417" w:type="dxa"/>
            <w:vMerge/>
            <w:hideMark/>
          </w:tcPr>
          <w:p w14:paraId="7F0089EA" w14:textId="77777777" w:rsidR="002441AF" w:rsidRPr="0089526B" w:rsidRDefault="002441AF" w:rsidP="002441AF">
            <w:pPr>
              <w:tabs>
                <w:tab w:val="left" w:pos="2479"/>
              </w:tabs>
            </w:pPr>
          </w:p>
        </w:tc>
      </w:tr>
      <w:tr w:rsidR="0089526B" w:rsidRPr="0089526B" w14:paraId="6BF52A60" w14:textId="77777777" w:rsidTr="0089526B">
        <w:trPr>
          <w:trHeight w:val="375"/>
        </w:trPr>
        <w:tc>
          <w:tcPr>
            <w:tcW w:w="4786" w:type="dxa"/>
            <w:vMerge w:val="restart"/>
            <w:hideMark/>
          </w:tcPr>
          <w:p w14:paraId="70F24F53" w14:textId="77777777" w:rsidR="002441AF" w:rsidRPr="0089526B" w:rsidRDefault="002441AF" w:rsidP="002441AF">
            <w:pPr>
              <w:tabs>
                <w:tab w:val="left" w:pos="2479"/>
              </w:tabs>
            </w:pPr>
            <w:r w:rsidRPr="0089526B">
              <w:t>P 5.1.2 Lokalne dziedzictwo kulturowe (Leader)</w:t>
            </w:r>
          </w:p>
        </w:tc>
        <w:tc>
          <w:tcPr>
            <w:tcW w:w="3686" w:type="dxa"/>
            <w:hideMark/>
          </w:tcPr>
          <w:p w14:paraId="1ADA1FB0" w14:textId="77777777" w:rsidR="002441AF" w:rsidRPr="0089526B" w:rsidRDefault="002441AF" w:rsidP="002441AF">
            <w:pPr>
              <w:tabs>
                <w:tab w:val="left" w:pos="2479"/>
              </w:tabs>
            </w:pPr>
            <w:r w:rsidRPr="0089526B">
              <w:t>Liczba podmiotów korzystających ze wsparcia</w:t>
            </w:r>
          </w:p>
        </w:tc>
        <w:tc>
          <w:tcPr>
            <w:tcW w:w="850" w:type="dxa"/>
            <w:hideMark/>
          </w:tcPr>
          <w:p w14:paraId="3CFE5238" w14:textId="417A228B" w:rsidR="002441AF" w:rsidRPr="0089526B" w:rsidRDefault="00E6388A" w:rsidP="002441AF">
            <w:pPr>
              <w:tabs>
                <w:tab w:val="left" w:pos="2479"/>
              </w:tabs>
            </w:pPr>
            <w:r>
              <w:t>9</w:t>
            </w:r>
          </w:p>
        </w:tc>
        <w:tc>
          <w:tcPr>
            <w:tcW w:w="1134" w:type="dxa"/>
            <w:hideMark/>
          </w:tcPr>
          <w:p w14:paraId="03A4F96D" w14:textId="77777777" w:rsidR="002441AF" w:rsidRPr="0089526B" w:rsidRDefault="002441AF" w:rsidP="002441AF">
            <w:pPr>
              <w:tabs>
                <w:tab w:val="left" w:pos="2479"/>
              </w:tabs>
            </w:pPr>
            <w:r w:rsidRPr="0089526B">
              <w:t>szt.</w:t>
            </w:r>
          </w:p>
        </w:tc>
        <w:tc>
          <w:tcPr>
            <w:tcW w:w="1701" w:type="dxa"/>
            <w:vMerge w:val="restart"/>
            <w:hideMark/>
          </w:tcPr>
          <w:p w14:paraId="6B017E39" w14:textId="05BA0CF3" w:rsidR="00364576" w:rsidRPr="0089526B" w:rsidRDefault="00364576" w:rsidP="002441AF">
            <w:pPr>
              <w:tabs>
                <w:tab w:val="left" w:pos="2479"/>
              </w:tabs>
            </w:pPr>
            <w:r>
              <w:t xml:space="preserve">54 388,59 </w:t>
            </w:r>
            <w:r w:rsidRPr="00364576">
              <w:t>€</w:t>
            </w:r>
          </w:p>
        </w:tc>
        <w:tc>
          <w:tcPr>
            <w:tcW w:w="1276" w:type="dxa"/>
            <w:vMerge w:val="restart"/>
            <w:hideMark/>
          </w:tcPr>
          <w:p w14:paraId="33543051" w14:textId="77777777" w:rsidR="002441AF" w:rsidRPr="0089526B" w:rsidRDefault="002441AF" w:rsidP="002441AF">
            <w:pPr>
              <w:tabs>
                <w:tab w:val="left" w:pos="2479"/>
              </w:tabs>
            </w:pPr>
            <w:r w:rsidRPr="0089526B">
              <w:t>PROW / EFRROW</w:t>
            </w:r>
          </w:p>
        </w:tc>
        <w:tc>
          <w:tcPr>
            <w:tcW w:w="1417" w:type="dxa"/>
            <w:vMerge w:val="restart"/>
            <w:hideMark/>
          </w:tcPr>
          <w:p w14:paraId="3FCE6493" w14:textId="77777777" w:rsidR="002441AF" w:rsidRPr="0089526B" w:rsidRDefault="002441AF" w:rsidP="002441AF">
            <w:pPr>
              <w:tabs>
                <w:tab w:val="left" w:pos="2479"/>
              </w:tabs>
            </w:pPr>
            <w:r w:rsidRPr="0089526B">
              <w:t>Realizacja LSR</w:t>
            </w:r>
          </w:p>
        </w:tc>
      </w:tr>
      <w:tr w:rsidR="0089526B" w:rsidRPr="0089526B" w14:paraId="6E7E7816" w14:textId="77777777" w:rsidTr="0089526B">
        <w:trPr>
          <w:trHeight w:val="390"/>
        </w:trPr>
        <w:tc>
          <w:tcPr>
            <w:tcW w:w="4786" w:type="dxa"/>
            <w:vMerge/>
            <w:hideMark/>
          </w:tcPr>
          <w:p w14:paraId="37678FF3" w14:textId="77777777" w:rsidR="002441AF" w:rsidRPr="0089526B" w:rsidRDefault="002441AF" w:rsidP="002441AF">
            <w:pPr>
              <w:tabs>
                <w:tab w:val="left" w:pos="2479"/>
              </w:tabs>
            </w:pPr>
          </w:p>
        </w:tc>
        <w:tc>
          <w:tcPr>
            <w:tcW w:w="3686" w:type="dxa"/>
            <w:hideMark/>
          </w:tcPr>
          <w:p w14:paraId="1B0A267C" w14:textId="77777777" w:rsidR="002441AF" w:rsidRPr="0089526B" w:rsidRDefault="002441AF" w:rsidP="002441AF">
            <w:pPr>
              <w:tabs>
                <w:tab w:val="left" w:pos="2479"/>
              </w:tabs>
            </w:pPr>
            <w:r w:rsidRPr="0089526B">
              <w:t>Liczba inicjatyw związanych z zachowaniem dziedzictwa</w:t>
            </w:r>
          </w:p>
        </w:tc>
        <w:tc>
          <w:tcPr>
            <w:tcW w:w="850" w:type="dxa"/>
            <w:hideMark/>
          </w:tcPr>
          <w:p w14:paraId="6F732847" w14:textId="69311104" w:rsidR="002441AF" w:rsidRPr="0089526B" w:rsidRDefault="00E6388A" w:rsidP="002441AF">
            <w:pPr>
              <w:tabs>
                <w:tab w:val="left" w:pos="2479"/>
              </w:tabs>
            </w:pPr>
            <w:r>
              <w:t>11</w:t>
            </w:r>
          </w:p>
        </w:tc>
        <w:tc>
          <w:tcPr>
            <w:tcW w:w="1134" w:type="dxa"/>
            <w:hideMark/>
          </w:tcPr>
          <w:p w14:paraId="2FDD25B4" w14:textId="77777777" w:rsidR="002441AF" w:rsidRPr="0089526B" w:rsidRDefault="002441AF" w:rsidP="002441AF">
            <w:pPr>
              <w:tabs>
                <w:tab w:val="left" w:pos="2479"/>
              </w:tabs>
            </w:pPr>
            <w:r w:rsidRPr="0089526B">
              <w:t>szt.</w:t>
            </w:r>
          </w:p>
        </w:tc>
        <w:tc>
          <w:tcPr>
            <w:tcW w:w="1701" w:type="dxa"/>
            <w:vMerge/>
            <w:hideMark/>
          </w:tcPr>
          <w:p w14:paraId="51FC323F" w14:textId="77777777" w:rsidR="002441AF" w:rsidRPr="0089526B" w:rsidRDefault="002441AF" w:rsidP="002441AF">
            <w:pPr>
              <w:tabs>
                <w:tab w:val="left" w:pos="2479"/>
              </w:tabs>
            </w:pPr>
          </w:p>
        </w:tc>
        <w:tc>
          <w:tcPr>
            <w:tcW w:w="1276" w:type="dxa"/>
            <w:vMerge/>
            <w:hideMark/>
          </w:tcPr>
          <w:p w14:paraId="53207C25" w14:textId="77777777" w:rsidR="002441AF" w:rsidRPr="0089526B" w:rsidRDefault="002441AF" w:rsidP="002441AF">
            <w:pPr>
              <w:tabs>
                <w:tab w:val="left" w:pos="2479"/>
              </w:tabs>
            </w:pPr>
          </w:p>
        </w:tc>
        <w:tc>
          <w:tcPr>
            <w:tcW w:w="1417" w:type="dxa"/>
            <w:vMerge/>
            <w:hideMark/>
          </w:tcPr>
          <w:p w14:paraId="20476871" w14:textId="77777777" w:rsidR="002441AF" w:rsidRPr="0089526B" w:rsidRDefault="002441AF" w:rsidP="002441AF">
            <w:pPr>
              <w:tabs>
                <w:tab w:val="left" w:pos="2479"/>
              </w:tabs>
            </w:pPr>
          </w:p>
        </w:tc>
      </w:tr>
      <w:tr w:rsidR="0089526B" w:rsidRPr="0089526B" w14:paraId="24BBD3EA" w14:textId="77777777" w:rsidTr="0089526B">
        <w:trPr>
          <w:trHeight w:val="510"/>
        </w:trPr>
        <w:tc>
          <w:tcPr>
            <w:tcW w:w="4786" w:type="dxa"/>
            <w:vMerge/>
            <w:hideMark/>
          </w:tcPr>
          <w:p w14:paraId="04D1D750" w14:textId="77777777" w:rsidR="002441AF" w:rsidRPr="0089526B" w:rsidRDefault="002441AF" w:rsidP="002441AF">
            <w:pPr>
              <w:tabs>
                <w:tab w:val="left" w:pos="2479"/>
              </w:tabs>
            </w:pPr>
          </w:p>
        </w:tc>
        <w:tc>
          <w:tcPr>
            <w:tcW w:w="3686" w:type="dxa"/>
            <w:hideMark/>
          </w:tcPr>
          <w:p w14:paraId="013DBA29" w14:textId="77777777" w:rsidR="002441AF" w:rsidRPr="0089526B" w:rsidRDefault="002441AF" w:rsidP="002441AF">
            <w:pPr>
              <w:tabs>
                <w:tab w:val="left" w:pos="2479"/>
              </w:tabs>
            </w:pPr>
            <w:r w:rsidRPr="0089526B">
              <w:t>Liczba operacji obejmujących wyposażenie podmiotów działających w sferze kultury</w:t>
            </w:r>
          </w:p>
        </w:tc>
        <w:tc>
          <w:tcPr>
            <w:tcW w:w="850" w:type="dxa"/>
            <w:hideMark/>
          </w:tcPr>
          <w:p w14:paraId="381B5CCF" w14:textId="1A66A457" w:rsidR="002441AF" w:rsidRPr="0089526B" w:rsidRDefault="00E6388A" w:rsidP="002441AF">
            <w:pPr>
              <w:tabs>
                <w:tab w:val="left" w:pos="2479"/>
              </w:tabs>
            </w:pPr>
            <w:r>
              <w:t>4</w:t>
            </w:r>
          </w:p>
        </w:tc>
        <w:tc>
          <w:tcPr>
            <w:tcW w:w="1134" w:type="dxa"/>
            <w:hideMark/>
          </w:tcPr>
          <w:p w14:paraId="0CC44799" w14:textId="77777777" w:rsidR="002441AF" w:rsidRPr="0089526B" w:rsidRDefault="002441AF" w:rsidP="002441AF">
            <w:pPr>
              <w:tabs>
                <w:tab w:val="left" w:pos="2479"/>
              </w:tabs>
            </w:pPr>
            <w:r w:rsidRPr="0089526B">
              <w:t>szt.</w:t>
            </w:r>
          </w:p>
        </w:tc>
        <w:tc>
          <w:tcPr>
            <w:tcW w:w="1701" w:type="dxa"/>
            <w:vMerge/>
            <w:hideMark/>
          </w:tcPr>
          <w:p w14:paraId="60FB61B7" w14:textId="77777777" w:rsidR="002441AF" w:rsidRPr="0089526B" w:rsidRDefault="002441AF" w:rsidP="002441AF">
            <w:pPr>
              <w:tabs>
                <w:tab w:val="left" w:pos="2479"/>
              </w:tabs>
            </w:pPr>
          </w:p>
        </w:tc>
        <w:tc>
          <w:tcPr>
            <w:tcW w:w="1276" w:type="dxa"/>
            <w:vMerge/>
            <w:hideMark/>
          </w:tcPr>
          <w:p w14:paraId="26E09EF8" w14:textId="77777777" w:rsidR="002441AF" w:rsidRPr="0089526B" w:rsidRDefault="002441AF" w:rsidP="002441AF">
            <w:pPr>
              <w:tabs>
                <w:tab w:val="left" w:pos="2479"/>
              </w:tabs>
            </w:pPr>
          </w:p>
        </w:tc>
        <w:tc>
          <w:tcPr>
            <w:tcW w:w="1417" w:type="dxa"/>
            <w:vMerge/>
            <w:hideMark/>
          </w:tcPr>
          <w:p w14:paraId="123F62BE" w14:textId="77777777" w:rsidR="002441AF" w:rsidRPr="0089526B" w:rsidRDefault="002441AF" w:rsidP="002441AF">
            <w:pPr>
              <w:tabs>
                <w:tab w:val="left" w:pos="2479"/>
              </w:tabs>
            </w:pPr>
          </w:p>
        </w:tc>
      </w:tr>
      <w:tr w:rsidR="0089526B" w:rsidRPr="0089526B" w14:paraId="031348BD" w14:textId="77777777" w:rsidTr="0089526B">
        <w:trPr>
          <w:trHeight w:val="510"/>
        </w:trPr>
        <w:tc>
          <w:tcPr>
            <w:tcW w:w="4786" w:type="dxa"/>
            <w:vMerge w:val="restart"/>
            <w:hideMark/>
          </w:tcPr>
          <w:p w14:paraId="54BD7706" w14:textId="77777777" w:rsidR="002441AF" w:rsidRPr="0089526B" w:rsidRDefault="002441AF" w:rsidP="002441AF">
            <w:pPr>
              <w:tabs>
                <w:tab w:val="left" w:pos="2479"/>
              </w:tabs>
            </w:pPr>
            <w:r w:rsidRPr="0089526B">
              <w:lastRenderedPageBreak/>
              <w:t>P 5.1.3 Projekty współpracy LGD (Leader)</w:t>
            </w:r>
          </w:p>
        </w:tc>
        <w:tc>
          <w:tcPr>
            <w:tcW w:w="3686" w:type="dxa"/>
            <w:hideMark/>
          </w:tcPr>
          <w:p w14:paraId="038BF1CE" w14:textId="77777777" w:rsidR="002441AF" w:rsidRPr="0089526B" w:rsidRDefault="002441AF" w:rsidP="002441AF">
            <w:pPr>
              <w:tabs>
                <w:tab w:val="left" w:pos="2479"/>
              </w:tabs>
            </w:pPr>
            <w:r w:rsidRPr="0089526B">
              <w:t xml:space="preserve">Liczba zrealizowanych projektów współpracy w tym projektów współpracy międzynarodowej </w:t>
            </w:r>
          </w:p>
        </w:tc>
        <w:tc>
          <w:tcPr>
            <w:tcW w:w="850" w:type="dxa"/>
            <w:hideMark/>
          </w:tcPr>
          <w:p w14:paraId="2AC83066" w14:textId="77777777" w:rsidR="002441AF" w:rsidRPr="0089526B" w:rsidRDefault="002441AF" w:rsidP="002441AF">
            <w:pPr>
              <w:tabs>
                <w:tab w:val="left" w:pos="2479"/>
              </w:tabs>
            </w:pPr>
            <w:r w:rsidRPr="0089526B">
              <w:t>2</w:t>
            </w:r>
          </w:p>
        </w:tc>
        <w:tc>
          <w:tcPr>
            <w:tcW w:w="1134" w:type="dxa"/>
            <w:hideMark/>
          </w:tcPr>
          <w:p w14:paraId="5CF5743F" w14:textId="77777777" w:rsidR="002441AF" w:rsidRPr="0089526B" w:rsidRDefault="002441AF" w:rsidP="002441AF">
            <w:pPr>
              <w:tabs>
                <w:tab w:val="left" w:pos="2479"/>
              </w:tabs>
            </w:pPr>
            <w:r w:rsidRPr="0089526B">
              <w:t>szt.</w:t>
            </w:r>
          </w:p>
        </w:tc>
        <w:tc>
          <w:tcPr>
            <w:tcW w:w="1701" w:type="dxa"/>
            <w:vMerge w:val="restart"/>
            <w:hideMark/>
          </w:tcPr>
          <w:p w14:paraId="4F7981C2" w14:textId="2348C440" w:rsidR="00DB0E7F" w:rsidRPr="0089526B" w:rsidRDefault="00DB0E7F" w:rsidP="002441AF">
            <w:pPr>
              <w:tabs>
                <w:tab w:val="left" w:pos="2479"/>
              </w:tabs>
            </w:pPr>
            <w:r>
              <w:t xml:space="preserve">45 000,00 </w:t>
            </w:r>
            <w:r w:rsidRPr="0089526B">
              <w:t>€</w:t>
            </w:r>
          </w:p>
        </w:tc>
        <w:tc>
          <w:tcPr>
            <w:tcW w:w="1276" w:type="dxa"/>
            <w:vMerge w:val="restart"/>
            <w:hideMark/>
          </w:tcPr>
          <w:p w14:paraId="0373C666" w14:textId="77777777" w:rsidR="002441AF" w:rsidRPr="0089526B" w:rsidRDefault="002441AF" w:rsidP="002441AF">
            <w:pPr>
              <w:tabs>
                <w:tab w:val="left" w:pos="2479"/>
              </w:tabs>
            </w:pPr>
            <w:r w:rsidRPr="0089526B">
              <w:t>PROW / EFRROW</w:t>
            </w:r>
          </w:p>
        </w:tc>
        <w:tc>
          <w:tcPr>
            <w:tcW w:w="1417" w:type="dxa"/>
            <w:vMerge w:val="restart"/>
            <w:hideMark/>
          </w:tcPr>
          <w:p w14:paraId="0B8EDF25" w14:textId="77777777" w:rsidR="002441AF" w:rsidRPr="0089526B" w:rsidRDefault="002441AF" w:rsidP="002441AF">
            <w:pPr>
              <w:tabs>
                <w:tab w:val="left" w:pos="2479"/>
              </w:tabs>
            </w:pPr>
            <w:r w:rsidRPr="0089526B">
              <w:t>Realizacja LSR</w:t>
            </w:r>
          </w:p>
        </w:tc>
      </w:tr>
      <w:tr w:rsidR="0089526B" w:rsidRPr="0089526B" w14:paraId="76F4D5ED" w14:textId="77777777" w:rsidTr="0089526B">
        <w:trPr>
          <w:trHeight w:val="420"/>
        </w:trPr>
        <w:tc>
          <w:tcPr>
            <w:tcW w:w="4786" w:type="dxa"/>
            <w:vMerge/>
            <w:hideMark/>
          </w:tcPr>
          <w:p w14:paraId="15DA3A47" w14:textId="77777777" w:rsidR="002441AF" w:rsidRPr="0089526B" w:rsidRDefault="002441AF" w:rsidP="002441AF">
            <w:pPr>
              <w:tabs>
                <w:tab w:val="left" w:pos="2479"/>
              </w:tabs>
            </w:pPr>
          </w:p>
        </w:tc>
        <w:tc>
          <w:tcPr>
            <w:tcW w:w="3686" w:type="dxa"/>
            <w:hideMark/>
          </w:tcPr>
          <w:p w14:paraId="6FFA7170" w14:textId="77777777" w:rsidR="002441AF" w:rsidRPr="0089526B" w:rsidRDefault="002441AF" w:rsidP="002441AF">
            <w:pPr>
              <w:tabs>
                <w:tab w:val="left" w:pos="2479"/>
              </w:tabs>
            </w:pPr>
            <w:r w:rsidRPr="0089526B">
              <w:t xml:space="preserve">Liczba LGD uczestniczących w projektach współpracy </w:t>
            </w:r>
          </w:p>
        </w:tc>
        <w:tc>
          <w:tcPr>
            <w:tcW w:w="850" w:type="dxa"/>
            <w:hideMark/>
          </w:tcPr>
          <w:p w14:paraId="75DEB6A4" w14:textId="77777777" w:rsidR="002441AF" w:rsidRPr="0089526B" w:rsidRDefault="002441AF" w:rsidP="002441AF">
            <w:pPr>
              <w:tabs>
                <w:tab w:val="left" w:pos="2479"/>
              </w:tabs>
            </w:pPr>
            <w:r w:rsidRPr="0089526B">
              <w:t>2</w:t>
            </w:r>
          </w:p>
        </w:tc>
        <w:tc>
          <w:tcPr>
            <w:tcW w:w="1134" w:type="dxa"/>
            <w:hideMark/>
          </w:tcPr>
          <w:p w14:paraId="7C11B393" w14:textId="77777777" w:rsidR="002441AF" w:rsidRPr="0089526B" w:rsidRDefault="002441AF" w:rsidP="002441AF">
            <w:pPr>
              <w:tabs>
                <w:tab w:val="left" w:pos="2479"/>
              </w:tabs>
            </w:pPr>
            <w:r w:rsidRPr="0089526B">
              <w:t>szt.</w:t>
            </w:r>
          </w:p>
        </w:tc>
        <w:tc>
          <w:tcPr>
            <w:tcW w:w="1701" w:type="dxa"/>
            <w:vMerge/>
            <w:hideMark/>
          </w:tcPr>
          <w:p w14:paraId="4E23144C" w14:textId="77777777" w:rsidR="002441AF" w:rsidRPr="0089526B" w:rsidRDefault="002441AF" w:rsidP="002441AF">
            <w:pPr>
              <w:tabs>
                <w:tab w:val="left" w:pos="2479"/>
              </w:tabs>
            </w:pPr>
          </w:p>
        </w:tc>
        <w:tc>
          <w:tcPr>
            <w:tcW w:w="1276" w:type="dxa"/>
            <w:vMerge/>
            <w:hideMark/>
          </w:tcPr>
          <w:p w14:paraId="32CE983A" w14:textId="77777777" w:rsidR="002441AF" w:rsidRPr="0089526B" w:rsidRDefault="002441AF" w:rsidP="002441AF">
            <w:pPr>
              <w:tabs>
                <w:tab w:val="left" w:pos="2479"/>
              </w:tabs>
            </w:pPr>
          </w:p>
        </w:tc>
        <w:tc>
          <w:tcPr>
            <w:tcW w:w="1417" w:type="dxa"/>
            <w:vMerge/>
            <w:hideMark/>
          </w:tcPr>
          <w:p w14:paraId="3AB2C323" w14:textId="77777777" w:rsidR="002441AF" w:rsidRPr="0089526B" w:rsidRDefault="002441AF" w:rsidP="002441AF">
            <w:pPr>
              <w:tabs>
                <w:tab w:val="left" w:pos="2479"/>
              </w:tabs>
            </w:pPr>
          </w:p>
        </w:tc>
      </w:tr>
      <w:tr w:rsidR="0089526B" w:rsidRPr="0089526B" w14:paraId="56783E05" w14:textId="77777777" w:rsidTr="0089526B">
        <w:trPr>
          <w:trHeight w:val="510"/>
        </w:trPr>
        <w:tc>
          <w:tcPr>
            <w:tcW w:w="4786" w:type="dxa"/>
            <w:vMerge w:val="restart"/>
            <w:noWrap/>
            <w:hideMark/>
          </w:tcPr>
          <w:p w14:paraId="29BFD87D" w14:textId="77777777" w:rsidR="002441AF" w:rsidRPr="0089526B" w:rsidRDefault="002441AF" w:rsidP="002441AF">
            <w:pPr>
              <w:tabs>
                <w:tab w:val="left" w:pos="2479"/>
              </w:tabs>
            </w:pPr>
            <w:r w:rsidRPr="0089526B">
              <w:t>P 5.1.4 Realizacja LSR i aktywizacja społeczności lokalnych</w:t>
            </w:r>
          </w:p>
        </w:tc>
        <w:tc>
          <w:tcPr>
            <w:tcW w:w="3686" w:type="dxa"/>
            <w:hideMark/>
          </w:tcPr>
          <w:p w14:paraId="3FE102C2" w14:textId="77777777" w:rsidR="002441AF" w:rsidRPr="0089526B" w:rsidRDefault="002441AF" w:rsidP="002441AF">
            <w:pPr>
              <w:tabs>
                <w:tab w:val="left" w:pos="2479"/>
              </w:tabs>
            </w:pPr>
            <w:r w:rsidRPr="0089526B">
              <w:t>Liczba szkoleń dla pracowników LGD</w:t>
            </w:r>
          </w:p>
        </w:tc>
        <w:tc>
          <w:tcPr>
            <w:tcW w:w="850" w:type="dxa"/>
            <w:hideMark/>
          </w:tcPr>
          <w:p w14:paraId="3633B407" w14:textId="77777777" w:rsidR="002441AF" w:rsidRPr="0089526B" w:rsidRDefault="002441AF" w:rsidP="002441AF">
            <w:pPr>
              <w:tabs>
                <w:tab w:val="left" w:pos="2479"/>
              </w:tabs>
            </w:pPr>
            <w:r w:rsidRPr="0089526B">
              <w:t>11</w:t>
            </w:r>
          </w:p>
        </w:tc>
        <w:tc>
          <w:tcPr>
            <w:tcW w:w="1134" w:type="dxa"/>
            <w:hideMark/>
          </w:tcPr>
          <w:p w14:paraId="788E4B6E" w14:textId="77777777" w:rsidR="002441AF" w:rsidRPr="0089526B" w:rsidRDefault="002441AF" w:rsidP="002441AF">
            <w:pPr>
              <w:tabs>
                <w:tab w:val="left" w:pos="2479"/>
              </w:tabs>
            </w:pPr>
            <w:r w:rsidRPr="0089526B">
              <w:t>szt.</w:t>
            </w:r>
          </w:p>
        </w:tc>
        <w:tc>
          <w:tcPr>
            <w:tcW w:w="1701" w:type="dxa"/>
            <w:vMerge w:val="restart"/>
            <w:hideMark/>
          </w:tcPr>
          <w:p w14:paraId="05F0A177" w14:textId="1202C2A1" w:rsidR="00A161CE" w:rsidRPr="0089526B" w:rsidRDefault="00A161CE" w:rsidP="002441AF">
            <w:pPr>
              <w:tabs>
                <w:tab w:val="left" w:pos="2479"/>
              </w:tabs>
            </w:pPr>
            <w:r>
              <w:t xml:space="preserve">696 500,00 </w:t>
            </w:r>
            <w:r w:rsidRPr="00A161CE">
              <w:t>€</w:t>
            </w:r>
          </w:p>
        </w:tc>
        <w:tc>
          <w:tcPr>
            <w:tcW w:w="1276" w:type="dxa"/>
            <w:vMerge w:val="restart"/>
            <w:hideMark/>
          </w:tcPr>
          <w:p w14:paraId="7B6F1849" w14:textId="77777777" w:rsidR="002441AF" w:rsidRPr="0089526B" w:rsidRDefault="002441AF" w:rsidP="002441AF">
            <w:pPr>
              <w:tabs>
                <w:tab w:val="left" w:pos="2479"/>
              </w:tabs>
            </w:pPr>
            <w:r w:rsidRPr="0089526B">
              <w:t>ROP / EFS</w:t>
            </w:r>
          </w:p>
        </w:tc>
        <w:tc>
          <w:tcPr>
            <w:tcW w:w="1417" w:type="dxa"/>
            <w:vMerge w:val="restart"/>
            <w:hideMark/>
          </w:tcPr>
          <w:p w14:paraId="7003A25A" w14:textId="77777777" w:rsidR="002441AF" w:rsidRPr="0089526B" w:rsidRDefault="002441AF" w:rsidP="002441AF">
            <w:pPr>
              <w:tabs>
                <w:tab w:val="left" w:pos="2479"/>
              </w:tabs>
            </w:pPr>
            <w:r w:rsidRPr="0089526B">
              <w:t>Koszty bieżące i aktywizacja</w:t>
            </w:r>
          </w:p>
        </w:tc>
      </w:tr>
      <w:tr w:rsidR="0089526B" w:rsidRPr="0089526B" w14:paraId="09DD8D29" w14:textId="77777777" w:rsidTr="0089526B">
        <w:trPr>
          <w:trHeight w:val="510"/>
        </w:trPr>
        <w:tc>
          <w:tcPr>
            <w:tcW w:w="4786" w:type="dxa"/>
            <w:vMerge/>
            <w:hideMark/>
          </w:tcPr>
          <w:p w14:paraId="5DF0323C" w14:textId="77777777" w:rsidR="002441AF" w:rsidRPr="0089526B" w:rsidRDefault="002441AF" w:rsidP="002441AF">
            <w:pPr>
              <w:tabs>
                <w:tab w:val="left" w:pos="2479"/>
              </w:tabs>
            </w:pPr>
          </w:p>
        </w:tc>
        <w:tc>
          <w:tcPr>
            <w:tcW w:w="3686" w:type="dxa"/>
            <w:hideMark/>
          </w:tcPr>
          <w:p w14:paraId="62C421A1" w14:textId="77777777" w:rsidR="002441AF" w:rsidRPr="0089526B" w:rsidRDefault="002441AF" w:rsidP="002441AF">
            <w:pPr>
              <w:tabs>
                <w:tab w:val="left" w:pos="2479"/>
              </w:tabs>
            </w:pPr>
            <w:r w:rsidRPr="0089526B">
              <w:t xml:space="preserve">Liczba szkoleń dla organów LGD </w:t>
            </w:r>
          </w:p>
        </w:tc>
        <w:tc>
          <w:tcPr>
            <w:tcW w:w="850" w:type="dxa"/>
            <w:hideMark/>
          </w:tcPr>
          <w:p w14:paraId="194B04AB" w14:textId="5B52E017" w:rsidR="002441AF" w:rsidRPr="0089526B" w:rsidRDefault="00032FAD" w:rsidP="002441AF">
            <w:pPr>
              <w:tabs>
                <w:tab w:val="left" w:pos="2479"/>
              </w:tabs>
            </w:pPr>
            <w:r>
              <w:t>6</w:t>
            </w:r>
          </w:p>
        </w:tc>
        <w:tc>
          <w:tcPr>
            <w:tcW w:w="1134" w:type="dxa"/>
            <w:hideMark/>
          </w:tcPr>
          <w:p w14:paraId="6DFECC2A" w14:textId="77777777" w:rsidR="002441AF" w:rsidRPr="0089526B" w:rsidRDefault="002441AF" w:rsidP="002441AF">
            <w:pPr>
              <w:tabs>
                <w:tab w:val="left" w:pos="2479"/>
              </w:tabs>
            </w:pPr>
            <w:r w:rsidRPr="0089526B">
              <w:t>szt.</w:t>
            </w:r>
          </w:p>
        </w:tc>
        <w:tc>
          <w:tcPr>
            <w:tcW w:w="1701" w:type="dxa"/>
            <w:vMerge/>
            <w:hideMark/>
          </w:tcPr>
          <w:p w14:paraId="62EB625D" w14:textId="77777777" w:rsidR="002441AF" w:rsidRPr="0089526B" w:rsidRDefault="002441AF" w:rsidP="002441AF">
            <w:pPr>
              <w:tabs>
                <w:tab w:val="left" w:pos="2479"/>
              </w:tabs>
            </w:pPr>
          </w:p>
        </w:tc>
        <w:tc>
          <w:tcPr>
            <w:tcW w:w="1276" w:type="dxa"/>
            <w:vMerge/>
            <w:hideMark/>
          </w:tcPr>
          <w:p w14:paraId="7B297468" w14:textId="77777777" w:rsidR="002441AF" w:rsidRPr="0089526B" w:rsidRDefault="002441AF" w:rsidP="002441AF">
            <w:pPr>
              <w:tabs>
                <w:tab w:val="left" w:pos="2479"/>
              </w:tabs>
            </w:pPr>
          </w:p>
        </w:tc>
        <w:tc>
          <w:tcPr>
            <w:tcW w:w="1417" w:type="dxa"/>
            <w:vMerge/>
            <w:hideMark/>
          </w:tcPr>
          <w:p w14:paraId="0063A5D5" w14:textId="77777777" w:rsidR="002441AF" w:rsidRPr="0089526B" w:rsidRDefault="002441AF" w:rsidP="002441AF">
            <w:pPr>
              <w:tabs>
                <w:tab w:val="left" w:pos="2479"/>
              </w:tabs>
            </w:pPr>
          </w:p>
        </w:tc>
      </w:tr>
      <w:tr w:rsidR="0089526B" w:rsidRPr="0089526B" w14:paraId="20028B2C" w14:textId="77777777" w:rsidTr="0089526B">
        <w:trPr>
          <w:trHeight w:val="510"/>
        </w:trPr>
        <w:tc>
          <w:tcPr>
            <w:tcW w:w="4786" w:type="dxa"/>
            <w:vMerge/>
            <w:hideMark/>
          </w:tcPr>
          <w:p w14:paraId="137D1AE4" w14:textId="77777777" w:rsidR="002441AF" w:rsidRPr="0089526B" w:rsidRDefault="002441AF" w:rsidP="002441AF">
            <w:pPr>
              <w:tabs>
                <w:tab w:val="left" w:pos="2479"/>
              </w:tabs>
            </w:pPr>
          </w:p>
        </w:tc>
        <w:tc>
          <w:tcPr>
            <w:tcW w:w="3686" w:type="dxa"/>
            <w:hideMark/>
          </w:tcPr>
          <w:p w14:paraId="417D5923" w14:textId="784C3A53" w:rsidR="002441AF" w:rsidRPr="0089526B" w:rsidRDefault="002441AF" w:rsidP="002441AF">
            <w:pPr>
              <w:tabs>
                <w:tab w:val="left" w:pos="2479"/>
              </w:tabs>
            </w:pPr>
            <w:r w:rsidRPr="0089526B">
              <w:t>Liczba podmiotów, którym udzielono indywidualnego doradztwa</w:t>
            </w:r>
          </w:p>
        </w:tc>
        <w:tc>
          <w:tcPr>
            <w:tcW w:w="850" w:type="dxa"/>
            <w:hideMark/>
          </w:tcPr>
          <w:p w14:paraId="00D166C7" w14:textId="77777777" w:rsidR="002441AF" w:rsidRPr="0089526B" w:rsidRDefault="002441AF" w:rsidP="002441AF">
            <w:pPr>
              <w:tabs>
                <w:tab w:val="left" w:pos="2479"/>
              </w:tabs>
            </w:pPr>
            <w:r w:rsidRPr="0089526B">
              <w:t>60</w:t>
            </w:r>
          </w:p>
        </w:tc>
        <w:tc>
          <w:tcPr>
            <w:tcW w:w="1134" w:type="dxa"/>
            <w:hideMark/>
          </w:tcPr>
          <w:p w14:paraId="7C608DFF" w14:textId="77777777" w:rsidR="002441AF" w:rsidRPr="0089526B" w:rsidRDefault="002441AF" w:rsidP="002441AF">
            <w:pPr>
              <w:tabs>
                <w:tab w:val="left" w:pos="2479"/>
              </w:tabs>
            </w:pPr>
            <w:r w:rsidRPr="0089526B">
              <w:t>szt.</w:t>
            </w:r>
          </w:p>
        </w:tc>
        <w:tc>
          <w:tcPr>
            <w:tcW w:w="1701" w:type="dxa"/>
            <w:vMerge/>
            <w:hideMark/>
          </w:tcPr>
          <w:p w14:paraId="1F346833" w14:textId="77777777" w:rsidR="002441AF" w:rsidRPr="0089526B" w:rsidRDefault="002441AF" w:rsidP="002441AF">
            <w:pPr>
              <w:tabs>
                <w:tab w:val="left" w:pos="2479"/>
              </w:tabs>
            </w:pPr>
          </w:p>
        </w:tc>
        <w:tc>
          <w:tcPr>
            <w:tcW w:w="1276" w:type="dxa"/>
            <w:vMerge/>
            <w:hideMark/>
          </w:tcPr>
          <w:p w14:paraId="388E3595" w14:textId="77777777" w:rsidR="002441AF" w:rsidRPr="0089526B" w:rsidRDefault="002441AF" w:rsidP="002441AF">
            <w:pPr>
              <w:tabs>
                <w:tab w:val="left" w:pos="2479"/>
              </w:tabs>
            </w:pPr>
          </w:p>
        </w:tc>
        <w:tc>
          <w:tcPr>
            <w:tcW w:w="1417" w:type="dxa"/>
            <w:vMerge/>
            <w:hideMark/>
          </w:tcPr>
          <w:p w14:paraId="42AA72CA" w14:textId="77777777" w:rsidR="002441AF" w:rsidRPr="0089526B" w:rsidRDefault="002441AF" w:rsidP="002441AF">
            <w:pPr>
              <w:tabs>
                <w:tab w:val="left" w:pos="2479"/>
              </w:tabs>
            </w:pPr>
          </w:p>
        </w:tc>
      </w:tr>
      <w:tr w:rsidR="0089526B" w:rsidRPr="0089526B" w14:paraId="48AE5FE3" w14:textId="77777777" w:rsidTr="0089526B">
        <w:trPr>
          <w:trHeight w:val="510"/>
        </w:trPr>
        <w:tc>
          <w:tcPr>
            <w:tcW w:w="4786" w:type="dxa"/>
            <w:vMerge/>
            <w:hideMark/>
          </w:tcPr>
          <w:p w14:paraId="1CA1DE05" w14:textId="77777777" w:rsidR="002441AF" w:rsidRPr="0089526B" w:rsidRDefault="002441AF" w:rsidP="002441AF">
            <w:pPr>
              <w:tabs>
                <w:tab w:val="left" w:pos="2479"/>
              </w:tabs>
            </w:pPr>
          </w:p>
        </w:tc>
        <w:tc>
          <w:tcPr>
            <w:tcW w:w="3686" w:type="dxa"/>
            <w:hideMark/>
          </w:tcPr>
          <w:p w14:paraId="08CF20CA" w14:textId="77777777" w:rsidR="002441AF" w:rsidRPr="0089526B" w:rsidRDefault="002441AF" w:rsidP="002441AF">
            <w:pPr>
              <w:tabs>
                <w:tab w:val="left" w:pos="2479"/>
              </w:tabs>
            </w:pPr>
            <w:r w:rsidRPr="0089526B">
              <w:t>Liczba spotkań informacyjno- konsultacyjnych LGD z mieszkańcami</w:t>
            </w:r>
          </w:p>
        </w:tc>
        <w:tc>
          <w:tcPr>
            <w:tcW w:w="850" w:type="dxa"/>
            <w:hideMark/>
          </w:tcPr>
          <w:p w14:paraId="0D2996FD" w14:textId="156BA6BA" w:rsidR="002441AF" w:rsidRPr="0089526B" w:rsidRDefault="00032FAD" w:rsidP="002441AF">
            <w:pPr>
              <w:tabs>
                <w:tab w:val="left" w:pos="2479"/>
              </w:tabs>
            </w:pPr>
            <w:r>
              <w:t>45</w:t>
            </w:r>
          </w:p>
        </w:tc>
        <w:tc>
          <w:tcPr>
            <w:tcW w:w="1134" w:type="dxa"/>
            <w:hideMark/>
          </w:tcPr>
          <w:p w14:paraId="0F9224D5" w14:textId="77777777" w:rsidR="002441AF" w:rsidRPr="0089526B" w:rsidRDefault="002441AF" w:rsidP="002441AF">
            <w:pPr>
              <w:tabs>
                <w:tab w:val="left" w:pos="2479"/>
              </w:tabs>
            </w:pPr>
            <w:r w:rsidRPr="0089526B">
              <w:t>szt.</w:t>
            </w:r>
          </w:p>
        </w:tc>
        <w:tc>
          <w:tcPr>
            <w:tcW w:w="1701" w:type="dxa"/>
            <w:vMerge/>
            <w:hideMark/>
          </w:tcPr>
          <w:p w14:paraId="749BA657" w14:textId="77777777" w:rsidR="002441AF" w:rsidRPr="0089526B" w:rsidRDefault="002441AF" w:rsidP="002441AF">
            <w:pPr>
              <w:tabs>
                <w:tab w:val="left" w:pos="2479"/>
              </w:tabs>
            </w:pPr>
          </w:p>
        </w:tc>
        <w:tc>
          <w:tcPr>
            <w:tcW w:w="1276" w:type="dxa"/>
            <w:vMerge/>
            <w:hideMark/>
          </w:tcPr>
          <w:p w14:paraId="124942D5" w14:textId="77777777" w:rsidR="002441AF" w:rsidRPr="0089526B" w:rsidRDefault="002441AF" w:rsidP="002441AF">
            <w:pPr>
              <w:tabs>
                <w:tab w:val="left" w:pos="2479"/>
              </w:tabs>
            </w:pPr>
          </w:p>
        </w:tc>
        <w:tc>
          <w:tcPr>
            <w:tcW w:w="1417" w:type="dxa"/>
            <w:vMerge/>
            <w:hideMark/>
          </w:tcPr>
          <w:p w14:paraId="1F959629" w14:textId="77777777" w:rsidR="002441AF" w:rsidRPr="0089526B" w:rsidRDefault="002441AF" w:rsidP="002441AF">
            <w:pPr>
              <w:tabs>
                <w:tab w:val="left" w:pos="2479"/>
              </w:tabs>
            </w:pPr>
          </w:p>
        </w:tc>
      </w:tr>
      <w:tr w:rsidR="0089526B" w:rsidRPr="0089526B" w14:paraId="5AAC3E7E" w14:textId="77777777" w:rsidTr="0089526B">
        <w:trPr>
          <w:trHeight w:val="420"/>
        </w:trPr>
        <w:tc>
          <w:tcPr>
            <w:tcW w:w="4786" w:type="dxa"/>
            <w:vMerge/>
            <w:hideMark/>
          </w:tcPr>
          <w:p w14:paraId="64A15BC2" w14:textId="77777777" w:rsidR="002441AF" w:rsidRPr="0089526B" w:rsidRDefault="002441AF" w:rsidP="002441AF">
            <w:pPr>
              <w:tabs>
                <w:tab w:val="left" w:pos="2479"/>
              </w:tabs>
            </w:pPr>
          </w:p>
        </w:tc>
        <w:tc>
          <w:tcPr>
            <w:tcW w:w="3686" w:type="dxa"/>
            <w:hideMark/>
          </w:tcPr>
          <w:p w14:paraId="1D4A0895" w14:textId="77777777" w:rsidR="002441AF" w:rsidRPr="0089526B" w:rsidRDefault="002441AF" w:rsidP="002441AF">
            <w:pPr>
              <w:tabs>
                <w:tab w:val="left" w:pos="2479"/>
              </w:tabs>
            </w:pPr>
            <w:r w:rsidRPr="0089526B">
              <w:t>Liczba szkoleń</w:t>
            </w:r>
          </w:p>
        </w:tc>
        <w:tc>
          <w:tcPr>
            <w:tcW w:w="850" w:type="dxa"/>
            <w:hideMark/>
          </w:tcPr>
          <w:p w14:paraId="3C37ED35" w14:textId="5DE7F546" w:rsidR="002441AF" w:rsidRPr="0089526B" w:rsidRDefault="00032FAD" w:rsidP="002441AF">
            <w:pPr>
              <w:tabs>
                <w:tab w:val="left" w:pos="2479"/>
              </w:tabs>
            </w:pPr>
            <w:r>
              <w:t>14</w:t>
            </w:r>
          </w:p>
        </w:tc>
        <w:tc>
          <w:tcPr>
            <w:tcW w:w="1134" w:type="dxa"/>
            <w:hideMark/>
          </w:tcPr>
          <w:p w14:paraId="4893E31E" w14:textId="77777777" w:rsidR="002441AF" w:rsidRPr="0089526B" w:rsidRDefault="002441AF" w:rsidP="002441AF">
            <w:pPr>
              <w:tabs>
                <w:tab w:val="left" w:pos="2479"/>
              </w:tabs>
            </w:pPr>
            <w:r w:rsidRPr="0089526B">
              <w:t>szt.</w:t>
            </w:r>
          </w:p>
        </w:tc>
        <w:tc>
          <w:tcPr>
            <w:tcW w:w="1701" w:type="dxa"/>
            <w:vMerge/>
            <w:hideMark/>
          </w:tcPr>
          <w:p w14:paraId="6C7CE012" w14:textId="77777777" w:rsidR="002441AF" w:rsidRPr="0089526B" w:rsidRDefault="002441AF" w:rsidP="002441AF">
            <w:pPr>
              <w:tabs>
                <w:tab w:val="left" w:pos="2479"/>
              </w:tabs>
            </w:pPr>
          </w:p>
        </w:tc>
        <w:tc>
          <w:tcPr>
            <w:tcW w:w="1276" w:type="dxa"/>
            <w:vMerge/>
            <w:hideMark/>
          </w:tcPr>
          <w:p w14:paraId="0DACFB24" w14:textId="77777777" w:rsidR="002441AF" w:rsidRPr="0089526B" w:rsidRDefault="002441AF" w:rsidP="002441AF">
            <w:pPr>
              <w:tabs>
                <w:tab w:val="left" w:pos="2479"/>
              </w:tabs>
            </w:pPr>
          </w:p>
        </w:tc>
        <w:tc>
          <w:tcPr>
            <w:tcW w:w="1417" w:type="dxa"/>
            <w:vMerge/>
            <w:hideMark/>
          </w:tcPr>
          <w:p w14:paraId="402B5D6F" w14:textId="77777777" w:rsidR="002441AF" w:rsidRPr="0089526B" w:rsidRDefault="002441AF" w:rsidP="002441AF">
            <w:pPr>
              <w:tabs>
                <w:tab w:val="left" w:pos="2479"/>
              </w:tabs>
            </w:pPr>
          </w:p>
        </w:tc>
      </w:tr>
      <w:tr w:rsidR="0089526B" w:rsidRPr="0089526B" w14:paraId="780BCFD4" w14:textId="77777777" w:rsidTr="0089526B">
        <w:trPr>
          <w:trHeight w:val="420"/>
        </w:trPr>
        <w:tc>
          <w:tcPr>
            <w:tcW w:w="4786" w:type="dxa"/>
            <w:vMerge/>
            <w:hideMark/>
          </w:tcPr>
          <w:p w14:paraId="1CE65971" w14:textId="77777777" w:rsidR="002441AF" w:rsidRPr="0089526B" w:rsidRDefault="002441AF" w:rsidP="002441AF">
            <w:pPr>
              <w:tabs>
                <w:tab w:val="left" w:pos="2479"/>
              </w:tabs>
            </w:pPr>
          </w:p>
        </w:tc>
        <w:tc>
          <w:tcPr>
            <w:tcW w:w="3686" w:type="dxa"/>
            <w:hideMark/>
          </w:tcPr>
          <w:p w14:paraId="4C020C95" w14:textId="77777777" w:rsidR="002441AF" w:rsidRPr="0089526B" w:rsidRDefault="002441AF" w:rsidP="002441AF">
            <w:pPr>
              <w:tabs>
                <w:tab w:val="left" w:pos="2479"/>
              </w:tabs>
            </w:pPr>
            <w:r w:rsidRPr="0089526B">
              <w:t>Liczba wizyt studyjnych</w:t>
            </w:r>
          </w:p>
        </w:tc>
        <w:tc>
          <w:tcPr>
            <w:tcW w:w="850" w:type="dxa"/>
            <w:hideMark/>
          </w:tcPr>
          <w:p w14:paraId="05A98361" w14:textId="26B9781D" w:rsidR="002441AF" w:rsidRPr="0089526B" w:rsidRDefault="00032FAD" w:rsidP="002441AF">
            <w:pPr>
              <w:tabs>
                <w:tab w:val="left" w:pos="2479"/>
              </w:tabs>
            </w:pPr>
            <w:r>
              <w:t>2</w:t>
            </w:r>
          </w:p>
        </w:tc>
        <w:tc>
          <w:tcPr>
            <w:tcW w:w="1134" w:type="dxa"/>
            <w:hideMark/>
          </w:tcPr>
          <w:p w14:paraId="5321CC25" w14:textId="77777777" w:rsidR="002441AF" w:rsidRPr="0089526B" w:rsidRDefault="002441AF" w:rsidP="002441AF">
            <w:pPr>
              <w:tabs>
                <w:tab w:val="left" w:pos="2479"/>
              </w:tabs>
            </w:pPr>
            <w:r w:rsidRPr="0089526B">
              <w:t>szt.</w:t>
            </w:r>
          </w:p>
        </w:tc>
        <w:tc>
          <w:tcPr>
            <w:tcW w:w="1701" w:type="dxa"/>
            <w:vMerge/>
            <w:hideMark/>
          </w:tcPr>
          <w:p w14:paraId="52A19237" w14:textId="77777777" w:rsidR="002441AF" w:rsidRPr="0089526B" w:rsidRDefault="002441AF" w:rsidP="002441AF">
            <w:pPr>
              <w:tabs>
                <w:tab w:val="left" w:pos="2479"/>
              </w:tabs>
            </w:pPr>
          </w:p>
        </w:tc>
        <w:tc>
          <w:tcPr>
            <w:tcW w:w="1276" w:type="dxa"/>
            <w:vMerge/>
            <w:hideMark/>
          </w:tcPr>
          <w:p w14:paraId="1B731B9A" w14:textId="77777777" w:rsidR="002441AF" w:rsidRPr="0089526B" w:rsidRDefault="002441AF" w:rsidP="002441AF">
            <w:pPr>
              <w:tabs>
                <w:tab w:val="left" w:pos="2479"/>
              </w:tabs>
            </w:pPr>
          </w:p>
        </w:tc>
        <w:tc>
          <w:tcPr>
            <w:tcW w:w="1417" w:type="dxa"/>
            <w:vMerge/>
            <w:hideMark/>
          </w:tcPr>
          <w:p w14:paraId="29F6B1B2" w14:textId="77777777" w:rsidR="002441AF" w:rsidRPr="0089526B" w:rsidRDefault="002441AF" w:rsidP="002441AF">
            <w:pPr>
              <w:tabs>
                <w:tab w:val="left" w:pos="2479"/>
              </w:tabs>
            </w:pPr>
          </w:p>
        </w:tc>
      </w:tr>
      <w:tr w:rsidR="0089526B" w:rsidRPr="0089526B" w14:paraId="287BA786" w14:textId="77777777" w:rsidTr="0089526B">
        <w:trPr>
          <w:trHeight w:val="420"/>
        </w:trPr>
        <w:tc>
          <w:tcPr>
            <w:tcW w:w="4786" w:type="dxa"/>
            <w:vMerge/>
            <w:hideMark/>
          </w:tcPr>
          <w:p w14:paraId="7830F3DE" w14:textId="77777777" w:rsidR="002441AF" w:rsidRPr="0089526B" w:rsidRDefault="002441AF" w:rsidP="002441AF">
            <w:pPr>
              <w:tabs>
                <w:tab w:val="left" w:pos="2479"/>
              </w:tabs>
            </w:pPr>
          </w:p>
        </w:tc>
        <w:tc>
          <w:tcPr>
            <w:tcW w:w="3686" w:type="dxa"/>
            <w:hideMark/>
          </w:tcPr>
          <w:p w14:paraId="09089598" w14:textId="77777777" w:rsidR="002441AF" w:rsidRPr="0089526B" w:rsidRDefault="002441AF" w:rsidP="002441AF">
            <w:pPr>
              <w:tabs>
                <w:tab w:val="left" w:pos="2479"/>
              </w:tabs>
            </w:pPr>
            <w:r w:rsidRPr="0089526B">
              <w:t>Liczba konferencji</w:t>
            </w:r>
          </w:p>
        </w:tc>
        <w:tc>
          <w:tcPr>
            <w:tcW w:w="850" w:type="dxa"/>
            <w:hideMark/>
          </w:tcPr>
          <w:p w14:paraId="295FAB22" w14:textId="77777777" w:rsidR="002441AF" w:rsidRPr="0089526B" w:rsidRDefault="002441AF" w:rsidP="002441AF">
            <w:pPr>
              <w:tabs>
                <w:tab w:val="left" w:pos="2479"/>
              </w:tabs>
            </w:pPr>
            <w:r w:rsidRPr="0089526B">
              <w:t>3</w:t>
            </w:r>
          </w:p>
        </w:tc>
        <w:tc>
          <w:tcPr>
            <w:tcW w:w="1134" w:type="dxa"/>
            <w:hideMark/>
          </w:tcPr>
          <w:p w14:paraId="5634F2B2" w14:textId="77777777" w:rsidR="002441AF" w:rsidRPr="0089526B" w:rsidRDefault="002441AF" w:rsidP="002441AF">
            <w:pPr>
              <w:tabs>
                <w:tab w:val="left" w:pos="2479"/>
              </w:tabs>
            </w:pPr>
            <w:r w:rsidRPr="0089526B">
              <w:t>szt.</w:t>
            </w:r>
          </w:p>
        </w:tc>
        <w:tc>
          <w:tcPr>
            <w:tcW w:w="1701" w:type="dxa"/>
            <w:vMerge/>
            <w:hideMark/>
          </w:tcPr>
          <w:p w14:paraId="484F6B1C" w14:textId="77777777" w:rsidR="002441AF" w:rsidRPr="0089526B" w:rsidRDefault="002441AF" w:rsidP="002441AF">
            <w:pPr>
              <w:tabs>
                <w:tab w:val="left" w:pos="2479"/>
              </w:tabs>
            </w:pPr>
          </w:p>
        </w:tc>
        <w:tc>
          <w:tcPr>
            <w:tcW w:w="1276" w:type="dxa"/>
            <w:vMerge/>
            <w:hideMark/>
          </w:tcPr>
          <w:p w14:paraId="29CCDFD9" w14:textId="77777777" w:rsidR="002441AF" w:rsidRPr="0089526B" w:rsidRDefault="002441AF" w:rsidP="002441AF">
            <w:pPr>
              <w:tabs>
                <w:tab w:val="left" w:pos="2479"/>
              </w:tabs>
            </w:pPr>
          </w:p>
        </w:tc>
        <w:tc>
          <w:tcPr>
            <w:tcW w:w="1417" w:type="dxa"/>
            <w:vMerge/>
            <w:hideMark/>
          </w:tcPr>
          <w:p w14:paraId="33B45708" w14:textId="77777777" w:rsidR="002441AF" w:rsidRPr="0089526B" w:rsidRDefault="002441AF" w:rsidP="002441AF">
            <w:pPr>
              <w:tabs>
                <w:tab w:val="left" w:pos="2479"/>
              </w:tabs>
            </w:pPr>
          </w:p>
        </w:tc>
      </w:tr>
      <w:tr w:rsidR="0089526B" w:rsidRPr="0089526B" w14:paraId="5B44A92D" w14:textId="77777777" w:rsidTr="0089526B">
        <w:trPr>
          <w:trHeight w:val="420"/>
        </w:trPr>
        <w:tc>
          <w:tcPr>
            <w:tcW w:w="4786" w:type="dxa"/>
            <w:vMerge/>
            <w:hideMark/>
          </w:tcPr>
          <w:p w14:paraId="2AD67C73" w14:textId="77777777" w:rsidR="002441AF" w:rsidRPr="0089526B" w:rsidRDefault="002441AF" w:rsidP="002441AF">
            <w:pPr>
              <w:tabs>
                <w:tab w:val="left" w:pos="2479"/>
              </w:tabs>
            </w:pPr>
          </w:p>
        </w:tc>
        <w:tc>
          <w:tcPr>
            <w:tcW w:w="3686" w:type="dxa"/>
            <w:hideMark/>
          </w:tcPr>
          <w:p w14:paraId="0171072C" w14:textId="77777777" w:rsidR="002441AF" w:rsidRPr="0089526B" w:rsidRDefault="002441AF" w:rsidP="002441AF">
            <w:pPr>
              <w:tabs>
                <w:tab w:val="left" w:pos="2479"/>
              </w:tabs>
            </w:pPr>
            <w:r w:rsidRPr="0089526B">
              <w:t>Liczba publikacji</w:t>
            </w:r>
          </w:p>
        </w:tc>
        <w:tc>
          <w:tcPr>
            <w:tcW w:w="850" w:type="dxa"/>
            <w:hideMark/>
          </w:tcPr>
          <w:p w14:paraId="682CC9B8" w14:textId="3441C9C7" w:rsidR="002441AF" w:rsidRPr="0089526B" w:rsidRDefault="00032FAD" w:rsidP="002441AF">
            <w:pPr>
              <w:tabs>
                <w:tab w:val="left" w:pos="2479"/>
              </w:tabs>
            </w:pPr>
            <w:r>
              <w:t>10</w:t>
            </w:r>
          </w:p>
        </w:tc>
        <w:tc>
          <w:tcPr>
            <w:tcW w:w="1134" w:type="dxa"/>
            <w:hideMark/>
          </w:tcPr>
          <w:p w14:paraId="19439487" w14:textId="77777777" w:rsidR="002441AF" w:rsidRPr="0089526B" w:rsidRDefault="002441AF" w:rsidP="002441AF">
            <w:pPr>
              <w:tabs>
                <w:tab w:val="left" w:pos="2479"/>
              </w:tabs>
            </w:pPr>
            <w:r w:rsidRPr="0089526B">
              <w:t>szt.</w:t>
            </w:r>
          </w:p>
        </w:tc>
        <w:tc>
          <w:tcPr>
            <w:tcW w:w="1701" w:type="dxa"/>
            <w:vMerge/>
            <w:hideMark/>
          </w:tcPr>
          <w:p w14:paraId="50A5C793" w14:textId="77777777" w:rsidR="002441AF" w:rsidRPr="0089526B" w:rsidRDefault="002441AF" w:rsidP="002441AF">
            <w:pPr>
              <w:tabs>
                <w:tab w:val="left" w:pos="2479"/>
              </w:tabs>
            </w:pPr>
          </w:p>
        </w:tc>
        <w:tc>
          <w:tcPr>
            <w:tcW w:w="1276" w:type="dxa"/>
            <w:vMerge/>
            <w:hideMark/>
          </w:tcPr>
          <w:p w14:paraId="02E625A7" w14:textId="77777777" w:rsidR="002441AF" w:rsidRPr="0089526B" w:rsidRDefault="002441AF" w:rsidP="002441AF">
            <w:pPr>
              <w:tabs>
                <w:tab w:val="left" w:pos="2479"/>
              </w:tabs>
            </w:pPr>
          </w:p>
        </w:tc>
        <w:tc>
          <w:tcPr>
            <w:tcW w:w="1417" w:type="dxa"/>
            <w:vMerge/>
            <w:hideMark/>
          </w:tcPr>
          <w:p w14:paraId="523F2393" w14:textId="77777777" w:rsidR="002441AF" w:rsidRPr="0089526B" w:rsidRDefault="002441AF" w:rsidP="002441AF">
            <w:pPr>
              <w:tabs>
                <w:tab w:val="left" w:pos="2479"/>
              </w:tabs>
            </w:pPr>
          </w:p>
        </w:tc>
      </w:tr>
      <w:tr w:rsidR="0089526B" w:rsidRPr="0089526B" w14:paraId="52FAC5E4" w14:textId="77777777" w:rsidTr="0089526B">
        <w:trPr>
          <w:trHeight w:val="304"/>
        </w:trPr>
        <w:tc>
          <w:tcPr>
            <w:tcW w:w="4786" w:type="dxa"/>
            <w:vMerge w:val="restart"/>
            <w:hideMark/>
          </w:tcPr>
          <w:p w14:paraId="741B0DF8" w14:textId="77777777" w:rsidR="002441AF" w:rsidRPr="0089526B" w:rsidRDefault="002441AF" w:rsidP="002441AF">
            <w:pPr>
              <w:tabs>
                <w:tab w:val="left" w:pos="2479"/>
              </w:tabs>
            </w:pPr>
            <w:r w:rsidRPr="0089526B">
              <w:t>Razem cel szczegółowy 5.1</w:t>
            </w:r>
          </w:p>
        </w:tc>
        <w:tc>
          <w:tcPr>
            <w:tcW w:w="3686" w:type="dxa"/>
            <w:hideMark/>
          </w:tcPr>
          <w:p w14:paraId="4CF3CF24" w14:textId="77777777" w:rsidR="002441AF" w:rsidRPr="0089526B" w:rsidRDefault="002441AF" w:rsidP="002441AF">
            <w:pPr>
              <w:tabs>
                <w:tab w:val="left" w:pos="2479"/>
              </w:tabs>
            </w:pPr>
            <w:r w:rsidRPr="0089526B">
              <w:t>EFS (koszty bieżące i aktywizacja)</w:t>
            </w:r>
          </w:p>
        </w:tc>
        <w:tc>
          <w:tcPr>
            <w:tcW w:w="1984" w:type="dxa"/>
            <w:gridSpan w:val="2"/>
            <w:hideMark/>
          </w:tcPr>
          <w:p w14:paraId="405E6F38" w14:textId="77777777" w:rsidR="002441AF" w:rsidRPr="0089526B" w:rsidRDefault="002441AF" w:rsidP="002441AF">
            <w:pPr>
              <w:tabs>
                <w:tab w:val="left" w:pos="2479"/>
              </w:tabs>
            </w:pPr>
            <w:r w:rsidRPr="0089526B">
              <w:t> </w:t>
            </w:r>
          </w:p>
        </w:tc>
        <w:tc>
          <w:tcPr>
            <w:tcW w:w="1701" w:type="dxa"/>
            <w:hideMark/>
          </w:tcPr>
          <w:p w14:paraId="01DD9AB4" w14:textId="516E7375" w:rsidR="00A161CE" w:rsidRPr="0089526B" w:rsidRDefault="00A161CE" w:rsidP="002441AF">
            <w:pPr>
              <w:tabs>
                <w:tab w:val="left" w:pos="2479"/>
              </w:tabs>
            </w:pPr>
            <w:r>
              <w:t xml:space="preserve">696 500,00 </w:t>
            </w:r>
            <w:r w:rsidRPr="0089526B">
              <w:t>€</w:t>
            </w:r>
          </w:p>
        </w:tc>
        <w:tc>
          <w:tcPr>
            <w:tcW w:w="2693" w:type="dxa"/>
            <w:gridSpan w:val="2"/>
            <w:hideMark/>
          </w:tcPr>
          <w:p w14:paraId="2D849953" w14:textId="77777777" w:rsidR="002441AF" w:rsidRPr="0089526B" w:rsidRDefault="002441AF" w:rsidP="002441AF">
            <w:pPr>
              <w:tabs>
                <w:tab w:val="left" w:pos="2479"/>
              </w:tabs>
            </w:pPr>
            <w:r w:rsidRPr="0089526B">
              <w:t> </w:t>
            </w:r>
          </w:p>
        </w:tc>
      </w:tr>
      <w:tr w:rsidR="0089526B" w:rsidRPr="0089526B" w14:paraId="2754D7CB" w14:textId="77777777" w:rsidTr="0089526B">
        <w:trPr>
          <w:trHeight w:val="304"/>
        </w:trPr>
        <w:tc>
          <w:tcPr>
            <w:tcW w:w="4786" w:type="dxa"/>
            <w:vMerge/>
            <w:hideMark/>
          </w:tcPr>
          <w:p w14:paraId="7986AA45" w14:textId="77777777" w:rsidR="002441AF" w:rsidRPr="0089526B" w:rsidRDefault="002441AF" w:rsidP="002441AF">
            <w:pPr>
              <w:tabs>
                <w:tab w:val="left" w:pos="2479"/>
              </w:tabs>
            </w:pPr>
          </w:p>
        </w:tc>
        <w:tc>
          <w:tcPr>
            <w:tcW w:w="3686" w:type="dxa"/>
            <w:hideMark/>
          </w:tcPr>
          <w:p w14:paraId="3E3F0F3B" w14:textId="77777777" w:rsidR="002441AF" w:rsidRPr="0089526B" w:rsidRDefault="002441AF" w:rsidP="002441AF">
            <w:pPr>
              <w:tabs>
                <w:tab w:val="left" w:pos="2479"/>
              </w:tabs>
            </w:pPr>
            <w:r w:rsidRPr="0089526B">
              <w:t>EFRROW (Realizacja LSR)</w:t>
            </w:r>
          </w:p>
        </w:tc>
        <w:tc>
          <w:tcPr>
            <w:tcW w:w="850" w:type="dxa"/>
            <w:hideMark/>
          </w:tcPr>
          <w:p w14:paraId="14380F25" w14:textId="77777777" w:rsidR="002441AF" w:rsidRPr="0089526B" w:rsidRDefault="002441AF" w:rsidP="002441AF">
            <w:pPr>
              <w:tabs>
                <w:tab w:val="left" w:pos="2479"/>
              </w:tabs>
            </w:pPr>
            <w:r w:rsidRPr="0089526B">
              <w:t> </w:t>
            </w:r>
          </w:p>
        </w:tc>
        <w:tc>
          <w:tcPr>
            <w:tcW w:w="1134" w:type="dxa"/>
            <w:hideMark/>
          </w:tcPr>
          <w:p w14:paraId="45A9C792" w14:textId="77777777" w:rsidR="002441AF" w:rsidRPr="0089526B" w:rsidRDefault="002441AF" w:rsidP="002441AF">
            <w:pPr>
              <w:tabs>
                <w:tab w:val="left" w:pos="2479"/>
              </w:tabs>
            </w:pPr>
            <w:r w:rsidRPr="0089526B">
              <w:t> </w:t>
            </w:r>
          </w:p>
        </w:tc>
        <w:tc>
          <w:tcPr>
            <w:tcW w:w="1701" w:type="dxa"/>
            <w:hideMark/>
          </w:tcPr>
          <w:p w14:paraId="1D5A10AC" w14:textId="25E6DE27" w:rsidR="00A56A8F" w:rsidRPr="0089526B" w:rsidRDefault="00A56A8F" w:rsidP="002441AF">
            <w:pPr>
              <w:tabs>
                <w:tab w:val="left" w:pos="2479"/>
              </w:tabs>
            </w:pPr>
            <w:r>
              <w:t xml:space="preserve">120 366,29 </w:t>
            </w:r>
            <w:r w:rsidRPr="0089526B">
              <w:t>€</w:t>
            </w:r>
          </w:p>
        </w:tc>
        <w:tc>
          <w:tcPr>
            <w:tcW w:w="2693" w:type="dxa"/>
            <w:gridSpan w:val="2"/>
            <w:hideMark/>
          </w:tcPr>
          <w:p w14:paraId="233E47CA" w14:textId="77777777" w:rsidR="002441AF" w:rsidRPr="0089526B" w:rsidRDefault="002441AF" w:rsidP="002441AF">
            <w:pPr>
              <w:tabs>
                <w:tab w:val="left" w:pos="2479"/>
              </w:tabs>
            </w:pPr>
            <w:r w:rsidRPr="0089526B">
              <w:t> </w:t>
            </w:r>
          </w:p>
        </w:tc>
      </w:tr>
      <w:tr w:rsidR="0089526B" w:rsidRPr="0089526B" w14:paraId="0A9D3B52" w14:textId="77777777" w:rsidTr="0089526B">
        <w:trPr>
          <w:trHeight w:val="304"/>
        </w:trPr>
        <w:tc>
          <w:tcPr>
            <w:tcW w:w="4786" w:type="dxa"/>
            <w:vMerge/>
            <w:hideMark/>
          </w:tcPr>
          <w:p w14:paraId="7CE73E31" w14:textId="77777777" w:rsidR="002441AF" w:rsidRPr="0089526B" w:rsidRDefault="002441AF" w:rsidP="002441AF">
            <w:pPr>
              <w:tabs>
                <w:tab w:val="left" w:pos="2479"/>
              </w:tabs>
            </w:pPr>
          </w:p>
        </w:tc>
        <w:tc>
          <w:tcPr>
            <w:tcW w:w="3686" w:type="dxa"/>
            <w:hideMark/>
          </w:tcPr>
          <w:p w14:paraId="4E49C786" w14:textId="77777777" w:rsidR="002441AF" w:rsidRPr="0089526B" w:rsidRDefault="002441AF" w:rsidP="002441AF">
            <w:pPr>
              <w:tabs>
                <w:tab w:val="left" w:pos="2479"/>
              </w:tabs>
            </w:pPr>
            <w:r w:rsidRPr="0089526B">
              <w:t>EFRROW (projekty współpracy)</w:t>
            </w:r>
          </w:p>
        </w:tc>
        <w:tc>
          <w:tcPr>
            <w:tcW w:w="850" w:type="dxa"/>
            <w:hideMark/>
          </w:tcPr>
          <w:p w14:paraId="7F7844E7" w14:textId="77777777" w:rsidR="002441AF" w:rsidRPr="0089526B" w:rsidRDefault="002441AF" w:rsidP="002441AF">
            <w:pPr>
              <w:tabs>
                <w:tab w:val="left" w:pos="2479"/>
              </w:tabs>
            </w:pPr>
            <w:r w:rsidRPr="0089526B">
              <w:t> </w:t>
            </w:r>
          </w:p>
        </w:tc>
        <w:tc>
          <w:tcPr>
            <w:tcW w:w="1134" w:type="dxa"/>
            <w:hideMark/>
          </w:tcPr>
          <w:p w14:paraId="43F86155" w14:textId="77777777" w:rsidR="002441AF" w:rsidRPr="0089526B" w:rsidRDefault="002441AF" w:rsidP="002441AF">
            <w:pPr>
              <w:tabs>
                <w:tab w:val="left" w:pos="2479"/>
              </w:tabs>
            </w:pPr>
            <w:r w:rsidRPr="0089526B">
              <w:t> </w:t>
            </w:r>
          </w:p>
        </w:tc>
        <w:tc>
          <w:tcPr>
            <w:tcW w:w="1701" w:type="dxa"/>
            <w:hideMark/>
          </w:tcPr>
          <w:p w14:paraId="2ABAC6D5" w14:textId="408387F0" w:rsidR="008D0F29" w:rsidRPr="0089526B" w:rsidRDefault="008D0F29" w:rsidP="002441AF">
            <w:pPr>
              <w:tabs>
                <w:tab w:val="left" w:pos="2479"/>
              </w:tabs>
            </w:pPr>
            <w:r>
              <w:t xml:space="preserve">45 000,00 </w:t>
            </w:r>
            <w:r w:rsidRPr="0089526B">
              <w:t>€</w:t>
            </w:r>
          </w:p>
        </w:tc>
        <w:tc>
          <w:tcPr>
            <w:tcW w:w="1276" w:type="dxa"/>
            <w:hideMark/>
          </w:tcPr>
          <w:p w14:paraId="5A6AA1C2" w14:textId="77777777" w:rsidR="002441AF" w:rsidRPr="0089526B" w:rsidRDefault="002441AF" w:rsidP="002441AF">
            <w:pPr>
              <w:tabs>
                <w:tab w:val="left" w:pos="2479"/>
              </w:tabs>
            </w:pPr>
            <w:r w:rsidRPr="0089526B">
              <w:t> </w:t>
            </w:r>
          </w:p>
        </w:tc>
        <w:tc>
          <w:tcPr>
            <w:tcW w:w="1417" w:type="dxa"/>
            <w:hideMark/>
          </w:tcPr>
          <w:p w14:paraId="47CC7B26" w14:textId="77777777" w:rsidR="002441AF" w:rsidRPr="0089526B" w:rsidRDefault="002441AF" w:rsidP="002441AF">
            <w:pPr>
              <w:tabs>
                <w:tab w:val="left" w:pos="2479"/>
              </w:tabs>
            </w:pPr>
            <w:r w:rsidRPr="0089526B">
              <w:t> </w:t>
            </w:r>
          </w:p>
        </w:tc>
      </w:tr>
      <w:tr w:rsidR="0089526B" w:rsidRPr="0089526B" w14:paraId="1A282271" w14:textId="77777777" w:rsidTr="0089526B">
        <w:trPr>
          <w:trHeight w:val="495"/>
        </w:trPr>
        <w:tc>
          <w:tcPr>
            <w:tcW w:w="14850" w:type="dxa"/>
            <w:gridSpan w:val="7"/>
            <w:hideMark/>
          </w:tcPr>
          <w:p w14:paraId="4CF97C73" w14:textId="77777777" w:rsidR="002441AF" w:rsidRPr="0089526B" w:rsidRDefault="002441AF" w:rsidP="002441AF">
            <w:pPr>
              <w:tabs>
                <w:tab w:val="left" w:pos="2479"/>
              </w:tabs>
            </w:pPr>
            <w:r w:rsidRPr="0089526B">
              <w:t>Cel szczegółowy 5.2  Rozwój potencjału gospodarczego społeczności poprzez produkty lokalne i rynki zbytu</w:t>
            </w:r>
          </w:p>
        </w:tc>
      </w:tr>
      <w:tr w:rsidR="0089526B" w:rsidRPr="0089526B" w14:paraId="2229B90D" w14:textId="77777777" w:rsidTr="0089526B">
        <w:trPr>
          <w:trHeight w:val="848"/>
        </w:trPr>
        <w:tc>
          <w:tcPr>
            <w:tcW w:w="4786" w:type="dxa"/>
            <w:hideMark/>
          </w:tcPr>
          <w:p w14:paraId="10BE1AA7" w14:textId="77777777" w:rsidR="002441AF" w:rsidRPr="0089526B" w:rsidRDefault="002441AF" w:rsidP="002441AF">
            <w:pPr>
              <w:tabs>
                <w:tab w:val="left" w:pos="2479"/>
              </w:tabs>
            </w:pPr>
            <w:r w:rsidRPr="0089526B">
              <w:lastRenderedPageBreak/>
              <w:t>P 5.2.1 Produkty lokalne i lokalne rynki zbytu (Leader)</w:t>
            </w:r>
          </w:p>
        </w:tc>
        <w:tc>
          <w:tcPr>
            <w:tcW w:w="3686" w:type="dxa"/>
            <w:hideMark/>
          </w:tcPr>
          <w:p w14:paraId="681124B9" w14:textId="77777777" w:rsidR="002441AF" w:rsidRPr="0089526B" w:rsidRDefault="002441AF" w:rsidP="002441AF">
            <w:pPr>
              <w:tabs>
                <w:tab w:val="left" w:pos="2479"/>
              </w:tabs>
            </w:pPr>
            <w:r w:rsidRPr="0089526B">
              <w:t>Liczba wydarzeń promocyjnych obszaru objętego LSR w tym produkty lokalne</w:t>
            </w:r>
          </w:p>
        </w:tc>
        <w:tc>
          <w:tcPr>
            <w:tcW w:w="850" w:type="dxa"/>
            <w:hideMark/>
          </w:tcPr>
          <w:p w14:paraId="74BAC5EA" w14:textId="32112A62" w:rsidR="002441AF" w:rsidRPr="0089526B" w:rsidRDefault="002441AF" w:rsidP="002441AF">
            <w:pPr>
              <w:tabs>
                <w:tab w:val="left" w:pos="2479"/>
              </w:tabs>
            </w:pPr>
            <w:r w:rsidRPr="0089526B">
              <w:t>1</w:t>
            </w:r>
            <w:r w:rsidR="00164C7C">
              <w:t>3</w:t>
            </w:r>
          </w:p>
        </w:tc>
        <w:tc>
          <w:tcPr>
            <w:tcW w:w="1134" w:type="dxa"/>
            <w:hideMark/>
          </w:tcPr>
          <w:p w14:paraId="3C4793C0" w14:textId="77777777" w:rsidR="002441AF" w:rsidRPr="0089526B" w:rsidRDefault="002441AF" w:rsidP="002441AF">
            <w:pPr>
              <w:tabs>
                <w:tab w:val="left" w:pos="2479"/>
              </w:tabs>
            </w:pPr>
            <w:r w:rsidRPr="0089526B">
              <w:t>szt.</w:t>
            </w:r>
          </w:p>
        </w:tc>
        <w:tc>
          <w:tcPr>
            <w:tcW w:w="1701" w:type="dxa"/>
            <w:hideMark/>
          </w:tcPr>
          <w:p w14:paraId="20FBFC67" w14:textId="5DBD68F4" w:rsidR="008D0F29" w:rsidRPr="0089526B" w:rsidRDefault="008D0F29" w:rsidP="002441AF">
            <w:pPr>
              <w:tabs>
                <w:tab w:val="left" w:pos="2479"/>
              </w:tabs>
            </w:pPr>
            <w:r>
              <w:t xml:space="preserve">153 485,89 </w:t>
            </w:r>
            <w:r w:rsidRPr="0089526B">
              <w:t>€</w:t>
            </w:r>
          </w:p>
        </w:tc>
        <w:tc>
          <w:tcPr>
            <w:tcW w:w="1276" w:type="dxa"/>
            <w:hideMark/>
          </w:tcPr>
          <w:p w14:paraId="7E0EB21D" w14:textId="77777777" w:rsidR="002441AF" w:rsidRPr="0089526B" w:rsidRDefault="002441AF" w:rsidP="002441AF">
            <w:pPr>
              <w:tabs>
                <w:tab w:val="left" w:pos="2479"/>
              </w:tabs>
            </w:pPr>
            <w:r w:rsidRPr="0089526B">
              <w:t>PROW / EFRROW</w:t>
            </w:r>
          </w:p>
        </w:tc>
        <w:tc>
          <w:tcPr>
            <w:tcW w:w="1417" w:type="dxa"/>
            <w:hideMark/>
          </w:tcPr>
          <w:p w14:paraId="14D3F34E" w14:textId="77777777" w:rsidR="002441AF" w:rsidRPr="0089526B" w:rsidRDefault="002441AF" w:rsidP="002441AF">
            <w:pPr>
              <w:tabs>
                <w:tab w:val="left" w:pos="2479"/>
              </w:tabs>
            </w:pPr>
            <w:r w:rsidRPr="0089526B">
              <w:t>Realizacja LSR</w:t>
            </w:r>
          </w:p>
        </w:tc>
      </w:tr>
      <w:tr w:rsidR="0089526B" w:rsidRPr="0089526B" w14:paraId="39A13ED3" w14:textId="77777777" w:rsidTr="0089526B">
        <w:trPr>
          <w:trHeight w:val="405"/>
        </w:trPr>
        <w:tc>
          <w:tcPr>
            <w:tcW w:w="4786" w:type="dxa"/>
            <w:hideMark/>
          </w:tcPr>
          <w:p w14:paraId="35ACE6AA" w14:textId="77777777" w:rsidR="002441AF" w:rsidRPr="0089526B" w:rsidRDefault="002441AF" w:rsidP="002441AF">
            <w:pPr>
              <w:tabs>
                <w:tab w:val="left" w:pos="2479"/>
              </w:tabs>
            </w:pPr>
            <w:r w:rsidRPr="0089526B">
              <w:t>Razem cel szczegółowy 5.2</w:t>
            </w:r>
          </w:p>
        </w:tc>
        <w:tc>
          <w:tcPr>
            <w:tcW w:w="3686" w:type="dxa"/>
            <w:hideMark/>
          </w:tcPr>
          <w:p w14:paraId="4519D16A" w14:textId="77777777" w:rsidR="002441AF" w:rsidRPr="0089526B" w:rsidRDefault="002441AF" w:rsidP="002441AF">
            <w:pPr>
              <w:tabs>
                <w:tab w:val="left" w:pos="2479"/>
              </w:tabs>
            </w:pPr>
            <w:r w:rsidRPr="0089526B">
              <w:t>EFRROW</w:t>
            </w:r>
          </w:p>
        </w:tc>
        <w:tc>
          <w:tcPr>
            <w:tcW w:w="850" w:type="dxa"/>
            <w:hideMark/>
          </w:tcPr>
          <w:p w14:paraId="0A839831" w14:textId="77777777" w:rsidR="002441AF" w:rsidRPr="0089526B" w:rsidRDefault="002441AF" w:rsidP="002441AF">
            <w:pPr>
              <w:tabs>
                <w:tab w:val="left" w:pos="2479"/>
              </w:tabs>
            </w:pPr>
            <w:r w:rsidRPr="0089526B">
              <w:t> </w:t>
            </w:r>
          </w:p>
        </w:tc>
        <w:tc>
          <w:tcPr>
            <w:tcW w:w="1134" w:type="dxa"/>
            <w:hideMark/>
          </w:tcPr>
          <w:p w14:paraId="75724A9E" w14:textId="77777777" w:rsidR="002441AF" w:rsidRPr="0089526B" w:rsidRDefault="002441AF" w:rsidP="002441AF">
            <w:pPr>
              <w:tabs>
                <w:tab w:val="left" w:pos="2479"/>
              </w:tabs>
            </w:pPr>
            <w:r w:rsidRPr="0089526B">
              <w:t> </w:t>
            </w:r>
          </w:p>
        </w:tc>
        <w:tc>
          <w:tcPr>
            <w:tcW w:w="1701" w:type="dxa"/>
            <w:hideMark/>
          </w:tcPr>
          <w:p w14:paraId="3CA57FCB" w14:textId="7D27AC32" w:rsidR="00D80228" w:rsidRPr="0089526B" w:rsidRDefault="00D80228" w:rsidP="002441AF">
            <w:pPr>
              <w:tabs>
                <w:tab w:val="left" w:pos="2479"/>
              </w:tabs>
            </w:pPr>
            <w:r>
              <w:t xml:space="preserve">153 485,89 </w:t>
            </w:r>
            <w:r w:rsidRPr="0089526B">
              <w:t>€</w:t>
            </w:r>
          </w:p>
        </w:tc>
        <w:tc>
          <w:tcPr>
            <w:tcW w:w="1276" w:type="dxa"/>
            <w:hideMark/>
          </w:tcPr>
          <w:p w14:paraId="342453E8" w14:textId="77777777" w:rsidR="002441AF" w:rsidRPr="0089526B" w:rsidRDefault="002441AF" w:rsidP="002441AF">
            <w:pPr>
              <w:tabs>
                <w:tab w:val="left" w:pos="2479"/>
              </w:tabs>
            </w:pPr>
            <w:r w:rsidRPr="0089526B">
              <w:t> </w:t>
            </w:r>
          </w:p>
        </w:tc>
        <w:tc>
          <w:tcPr>
            <w:tcW w:w="1417" w:type="dxa"/>
            <w:hideMark/>
          </w:tcPr>
          <w:p w14:paraId="70B3B7DB" w14:textId="77777777" w:rsidR="002441AF" w:rsidRPr="0089526B" w:rsidRDefault="002441AF" w:rsidP="002441AF">
            <w:pPr>
              <w:tabs>
                <w:tab w:val="left" w:pos="2479"/>
              </w:tabs>
            </w:pPr>
            <w:r w:rsidRPr="0089526B">
              <w:t> </w:t>
            </w:r>
          </w:p>
        </w:tc>
      </w:tr>
      <w:tr w:rsidR="0089526B" w:rsidRPr="0089526B" w14:paraId="7B995D34" w14:textId="77777777" w:rsidTr="002F7277">
        <w:trPr>
          <w:trHeight w:val="469"/>
        </w:trPr>
        <w:tc>
          <w:tcPr>
            <w:tcW w:w="4786" w:type="dxa"/>
            <w:vMerge w:val="restart"/>
            <w:shd w:val="clear" w:color="auto" w:fill="auto"/>
            <w:hideMark/>
          </w:tcPr>
          <w:p w14:paraId="79F3FEA3" w14:textId="77777777" w:rsidR="002441AF" w:rsidRPr="0089526B" w:rsidRDefault="002441AF" w:rsidP="002441AF">
            <w:pPr>
              <w:tabs>
                <w:tab w:val="left" w:pos="2479"/>
              </w:tabs>
            </w:pPr>
            <w:r w:rsidRPr="0089526B">
              <w:t>Razem cel ogólny 5</w:t>
            </w:r>
          </w:p>
        </w:tc>
        <w:tc>
          <w:tcPr>
            <w:tcW w:w="3686" w:type="dxa"/>
            <w:shd w:val="clear" w:color="auto" w:fill="auto"/>
            <w:hideMark/>
          </w:tcPr>
          <w:p w14:paraId="207CB930" w14:textId="2A5B3FC3" w:rsidR="002441AF" w:rsidRPr="0089526B" w:rsidRDefault="002441AF" w:rsidP="002441AF">
            <w:pPr>
              <w:tabs>
                <w:tab w:val="left" w:pos="2479"/>
              </w:tabs>
            </w:pPr>
            <w:r w:rsidRPr="0089526B">
              <w:t>EFS (koszty bież</w:t>
            </w:r>
            <w:r w:rsidR="0020209E" w:rsidRPr="0089526B">
              <w:t>ą</w:t>
            </w:r>
            <w:r w:rsidRPr="0089526B">
              <w:t>ce i aktywizacja)</w:t>
            </w:r>
          </w:p>
        </w:tc>
        <w:tc>
          <w:tcPr>
            <w:tcW w:w="1984" w:type="dxa"/>
            <w:gridSpan w:val="2"/>
            <w:shd w:val="clear" w:color="auto" w:fill="auto"/>
            <w:hideMark/>
          </w:tcPr>
          <w:p w14:paraId="6BD93795" w14:textId="77777777" w:rsidR="002441AF" w:rsidRPr="0089526B" w:rsidRDefault="002441AF" w:rsidP="002441AF">
            <w:pPr>
              <w:tabs>
                <w:tab w:val="left" w:pos="2479"/>
              </w:tabs>
            </w:pPr>
            <w:r w:rsidRPr="0089526B">
              <w:t> </w:t>
            </w:r>
          </w:p>
        </w:tc>
        <w:tc>
          <w:tcPr>
            <w:tcW w:w="1701" w:type="dxa"/>
            <w:shd w:val="clear" w:color="auto" w:fill="auto"/>
            <w:hideMark/>
          </w:tcPr>
          <w:p w14:paraId="07364478" w14:textId="4C1E0D01" w:rsidR="00A161CE" w:rsidRPr="0089526B" w:rsidRDefault="00A161CE" w:rsidP="002441AF">
            <w:pPr>
              <w:tabs>
                <w:tab w:val="left" w:pos="2479"/>
              </w:tabs>
            </w:pPr>
            <w:r>
              <w:t xml:space="preserve">696 500,00 </w:t>
            </w:r>
            <w:r w:rsidRPr="0089526B">
              <w:t>€</w:t>
            </w:r>
          </w:p>
        </w:tc>
        <w:tc>
          <w:tcPr>
            <w:tcW w:w="2693" w:type="dxa"/>
            <w:gridSpan w:val="2"/>
            <w:shd w:val="clear" w:color="auto" w:fill="auto"/>
            <w:hideMark/>
          </w:tcPr>
          <w:p w14:paraId="47ED7474" w14:textId="77777777" w:rsidR="002441AF" w:rsidRPr="0089526B" w:rsidRDefault="002441AF" w:rsidP="002441AF">
            <w:pPr>
              <w:tabs>
                <w:tab w:val="left" w:pos="2479"/>
              </w:tabs>
            </w:pPr>
            <w:r w:rsidRPr="0089526B">
              <w:t> </w:t>
            </w:r>
          </w:p>
        </w:tc>
      </w:tr>
      <w:tr w:rsidR="0089526B" w:rsidRPr="0089526B" w14:paraId="79D44947" w14:textId="77777777" w:rsidTr="002F7277">
        <w:trPr>
          <w:trHeight w:val="462"/>
        </w:trPr>
        <w:tc>
          <w:tcPr>
            <w:tcW w:w="4786" w:type="dxa"/>
            <w:vMerge/>
            <w:shd w:val="clear" w:color="auto" w:fill="auto"/>
            <w:hideMark/>
          </w:tcPr>
          <w:p w14:paraId="459996A4" w14:textId="77777777" w:rsidR="002441AF" w:rsidRPr="0089526B" w:rsidRDefault="002441AF" w:rsidP="002441AF">
            <w:pPr>
              <w:tabs>
                <w:tab w:val="left" w:pos="2479"/>
              </w:tabs>
            </w:pPr>
          </w:p>
        </w:tc>
        <w:tc>
          <w:tcPr>
            <w:tcW w:w="3686" w:type="dxa"/>
            <w:shd w:val="clear" w:color="auto" w:fill="auto"/>
            <w:hideMark/>
          </w:tcPr>
          <w:p w14:paraId="3034EA12" w14:textId="77777777" w:rsidR="002441AF" w:rsidRPr="0089526B" w:rsidRDefault="002441AF" w:rsidP="002441AF">
            <w:pPr>
              <w:tabs>
                <w:tab w:val="left" w:pos="2479"/>
              </w:tabs>
            </w:pPr>
            <w:r w:rsidRPr="0089526B">
              <w:t>EFRROW (Realizacja LSR)</w:t>
            </w:r>
          </w:p>
        </w:tc>
        <w:tc>
          <w:tcPr>
            <w:tcW w:w="1984" w:type="dxa"/>
            <w:gridSpan w:val="2"/>
            <w:shd w:val="clear" w:color="auto" w:fill="auto"/>
            <w:hideMark/>
          </w:tcPr>
          <w:p w14:paraId="79047BDE" w14:textId="77777777" w:rsidR="002441AF" w:rsidRPr="0089526B" w:rsidRDefault="002441AF" w:rsidP="002441AF">
            <w:pPr>
              <w:tabs>
                <w:tab w:val="left" w:pos="2479"/>
              </w:tabs>
            </w:pPr>
            <w:r w:rsidRPr="0089526B">
              <w:t> </w:t>
            </w:r>
          </w:p>
        </w:tc>
        <w:tc>
          <w:tcPr>
            <w:tcW w:w="1701" w:type="dxa"/>
            <w:shd w:val="clear" w:color="auto" w:fill="auto"/>
            <w:hideMark/>
          </w:tcPr>
          <w:p w14:paraId="3C10F0DB" w14:textId="6E78BE64" w:rsidR="00706298" w:rsidRPr="0089526B" w:rsidRDefault="00706298" w:rsidP="002441AF">
            <w:pPr>
              <w:tabs>
                <w:tab w:val="left" w:pos="2479"/>
              </w:tabs>
            </w:pPr>
            <w:r>
              <w:t xml:space="preserve">273 852,18 </w:t>
            </w:r>
            <w:r w:rsidRPr="0089526B">
              <w:t>€</w:t>
            </w:r>
          </w:p>
        </w:tc>
        <w:tc>
          <w:tcPr>
            <w:tcW w:w="2693" w:type="dxa"/>
            <w:gridSpan w:val="2"/>
            <w:shd w:val="clear" w:color="auto" w:fill="auto"/>
            <w:hideMark/>
          </w:tcPr>
          <w:p w14:paraId="70F4C91D" w14:textId="77777777" w:rsidR="002441AF" w:rsidRPr="0089526B" w:rsidRDefault="002441AF" w:rsidP="002441AF">
            <w:pPr>
              <w:tabs>
                <w:tab w:val="left" w:pos="2479"/>
              </w:tabs>
            </w:pPr>
            <w:r w:rsidRPr="0089526B">
              <w:t> </w:t>
            </w:r>
          </w:p>
        </w:tc>
      </w:tr>
      <w:tr w:rsidR="002F7277" w:rsidRPr="0089526B" w14:paraId="4B893B7B" w14:textId="77777777" w:rsidTr="002F7277">
        <w:trPr>
          <w:trHeight w:val="462"/>
        </w:trPr>
        <w:tc>
          <w:tcPr>
            <w:tcW w:w="4786" w:type="dxa"/>
            <w:vMerge/>
            <w:shd w:val="clear" w:color="auto" w:fill="auto"/>
            <w:hideMark/>
          </w:tcPr>
          <w:p w14:paraId="600C30C9" w14:textId="77777777" w:rsidR="002F7277" w:rsidRPr="0089526B" w:rsidRDefault="002F7277" w:rsidP="002441AF">
            <w:pPr>
              <w:tabs>
                <w:tab w:val="left" w:pos="2479"/>
              </w:tabs>
            </w:pPr>
          </w:p>
        </w:tc>
        <w:tc>
          <w:tcPr>
            <w:tcW w:w="3686" w:type="dxa"/>
            <w:shd w:val="clear" w:color="auto" w:fill="auto"/>
            <w:hideMark/>
          </w:tcPr>
          <w:p w14:paraId="4EB882EF" w14:textId="77777777" w:rsidR="002F7277" w:rsidRPr="0089526B" w:rsidRDefault="002F7277" w:rsidP="002441AF">
            <w:pPr>
              <w:tabs>
                <w:tab w:val="left" w:pos="2479"/>
              </w:tabs>
            </w:pPr>
            <w:r w:rsidRPr="0089526B">
              <w:t>EFRROW (projekty współpracy)</w:t>
            </w:r>
          </w:p>
        </w:tc>
        <w:tc>
          <w:tcPr>
            <w:tcW w:w="1984" w:type="dxa"/>
            <w:gridSpan w:val="2"/>
            <w:shd w:val="clear" w:color="auto" w:fill="auto"/>
            <w:hideMark/>
          </w:tcPr>
          <w:p w14:paraId="39E53F8F" w14:textId="30A742CC" w:rsidR="002F7277" w:rsidRPr="0089526B" w:rsidRDefault="002F7277" w:rsidP="002441AF">
            <w:pPr>
              <w:tabs>
                <w:tab w:val="left" w:pos="2479"/>
              </w:tabs>
            </w:pPr>
            <w:r w:rsidRPr="0089526B">
              <w:t> </w:t>
            </w:r>
          </w:p>
        </w:tc>
        <w:tc>
          <w:tcPr>
            <w:tcW w:w="1701" w:type="dxa"/>
            <w:shd w:val="clear" w:color="auto" w:fill="auto"/>
            <w:hideMark/>
          </w:tcPr>
          <w:p w14:paraId="2AC42E76" w14:textId="56929C7D" w:rsidR="00DB0E7F" w:rsidRPr="0089526B" w:rsidRDefault="00DB0E7F" w:rsidP="002441AF">
            <w:pPr>
              <w:tabs>
                <w:tab w:val="left" w:pos="2479"/>
              </w:tabs>
            </w:pPr>
            <w:r>
              <w:t xml:space="preserve">45 000,00 </w:t>
            </w:r>
            <w:r w:rsidRPr="0089526B">
              <w:t>€</w:t>
            </w:r>
          </w:p>
        </w:tc>
        <w:tc>
          <w:tcPr>
            <w:tcW w:w="1276" w:type="dxa"/>
            <w:shd w:val="clear" w:color="auto" w:fill="auto"/>
            <w:hideMark/>
          </w:tcPr>
          <w:p w14:paraId="433732B8" w14:textId="77777777" w:rsidR="002F7277" w:rsidRPr="0089526B" w:rsidRDefault="002F7277" w:rsidP="002441AF">
            <w:pPr>
              <w:tabs>
                <w:tab w:val="left" w:pos="2479"/>
              </w:tabs>
            </w:pPr>
            <w:r w:rsidRPr="0089526B">
              <w:t> </w:t>
            </w:r>
          </w:p>
        </w:tc>
        <w:tc>
          <w:tcPr>
            <w:tcW w:w="1417" w:type="dxa"/>
            <w:shd w:val="clear" w:color="auto" w:fill="auto"/>
            <w:hideMark/>
          </w:tcPr>
          <w:p w14:paraId="37A18C1E" w14:textId="77777777" w:rsidR="002F7277" w:rsidRPr="0089526B" w:rsidRDefault="002F7277" w:rsidP="002441AF">
            <w:pPr>
              <w:tabs>
                <w:tab w:val="left" w:pos="2479"/>
              </w:tabs>
            </w:pPr>
            <w:r w:rsidRPr="0089526B">
              <w:t> </w:t>
            </w:r>
          </w:p>
        </w:tc>
      </w:tr>
      <w:tr w:rsidR="002F7277" w:rsidRPr="0089526B" w14:paraId="03F0F999" w14:textId="77777777" w:rsidTr="006A39BF">
        <w:trPr>
          <w:trHeight w:val="462"/>
        </w:trPr>
        <w:tc>
          <w:tcPr>
            <w:tcW w:w="14850" w:type="dxa"/>
            <w:gridSpan w:val="7"/>
            <w:hideMark/>
          </w:tcPr>
          <w:p w14:paraId="58C11FE2" w14:textId="55B414C5" w:rsidR="002F7277" w:rsidRPr="0089526B" w:rsidRDefault="002F7277" w:rsidP="002441AF">
            <w:pPr>
              <w:tabs>
                <w:tab w:val="left" w:pos="2479"/>
              </w:tabs>
            </w:pPr>
            <w:r w:rsidRPr="0089526B">
              <w:t> </w:t>
            </w:r>
          </w:p>
        </w:tc>
      </w:tr>
      <w:tr w:rsidR="0089526B" w:rsidRPr="0089526B" w14:paraId="1DFED701" w14:textId="77777777" w:rsidTr="002F7277">
        <w:trPr>
          <w:trHeight w:val="458"/>
        </w:trPr>
        <w:tc>
          <w:tcPr>
            <w:tcW w:w="4786" w:type="dxa"/>
            <w:vMerge w:val="restart"/>
            <w:shd w:val="clear" w:color="auto" w:fill="EAF1DD" w:themeFill="accent3" w:themeFillTint="33"/>
            <w:hideMark/>
          </w:tcPr>
          <w:p w14:paraId="4EA4038D" w14:textId="77777777" w:rsidR="002441AF" w:rsidRPr="0089526B" w:rsidRDefault="002441AF" w:rsidP="002441AF">
            <w:pPr>
              <w:tabs>
                <w:tab w:val="left" w:pos="2479"/>
              </w:tabs>
            </w:pPr>
            <w:r w:rsidRPr="0089526B">
              <w:t>RAZEM LSR</w:t>
            </w:r>
          </w:p>
        </w:tc>
        <w:tc>
          <w:tcPr>
            <w:tcW w:w="3686" w:type="dxa"/>
            <w:shd w:val="clear" w:color="auto" w:fill="EAF1DD" w:themeFill="accent3" w:themeFillTint="33"/>
            <w:hideMark/>
          </w:tcPr>
          <w:p w14:paraId="05290F12" w14:textId="77777777" w:rsidR="002441AF" w:rsidRPr="0089526B" w:rsidRDefault="002441AF" w:rsidP="002441AF">
            <w:pPr>
              <w:tabs>
                <w:tab w:val="left" w:pos="2479"/>
              </w:tabs>
            </w:pPr>
            <w:r w:rsidRPr="0089526B">
              <w:t>EFS (realizacja LSR)</w:t>
            </w:r>
          </w:p>
        </w:tc>
        <w:tc>
          <w:tcPr>
            <w:tcW w:w="1984" w:type="dxa"/>
            <w:gridSpan w:val="2"/>
            <w:shd w:val="clear" w:color="auto" w:fill="EAF1DD" w:themeFill="accent3" w:themeFillTint="33"/>
            <w:hideMark/>
          </w:tcPr>
          <w:p w14:paraId="1333C6A9"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4458FFCF" w14:textId="6F1F96A7" w:rsidR="006A7A53" w:rsidRPr="0089526B" w:rsidRDefault="006A7A53" w:rsidP="002441AF">
            <w:pPr>
              <w:tabs>
                <w:tab w:val="left" w:pos="2479"/>
              </w:tabs>
            </w:pPr>
            <w:r>
              <w:t>8 811 684,00 zł</w:t>
            </w:r>
          </w:p>
        </w:tc>
        <w:tc>
          <w:tcPr>
            <w:tcW w:w="2693" w:type="dxa"/>
            <w:gridSpan w:val="2"/>
            <w:shd w:val="clear" w:color="auto" w:fill="EAF1DD" w:themeFill="accent3" w:themeFillTint="33"/>
            <w:hideMark/>
          </w:tcPr>
          <w:p w14:paraId="255A8DCE" w14:textId="77777777" w:rsidR="002441AF" w:rsidRPr="0089526B" w:rsidRDefault="002441AF" w:rsidP="002441AF">
            <w:pPr>
              <w:tabs>
                <w:tab w:val="left" w:pos="2479"/>
              </w:tabs>
            </w:pPr>
            <w:r w:rsidRPr="0089526B">
              <w:t> </w:t>
            </w:r>
          </w:p>
        </w:tc>
      </w:tr>
      <w:tr w:rsidR="002F7277" w:rsidRPr="0089526B" w14:paraId="2621EAF9" w14:textId="77777777" w:rsidTr="002F7277">
        <w:trPr>
          <w:trHeight w:val="458"/>
        </w:trPr>
        <w:tc>
          <w:tcPr>
            <w:tcW w:w="4786" w:type="dxa"/>
            <w:vMerge/>
            <w:shd w:val="clear" w:color="auto" w:fill="EAF1DD" w:themeFill="accent3" w:themeFillTint="33"/>
            <w:hideMark/>
          </w:tcPr>
          <w:p w14:paraId="548AF98F" w14:textId="77777777" w:rsidR="002F7277" w:rsidRPr="0089526B" w:rsidRDefault="002F7277" w:rsidP="002441AF">
            <w:pPr>
              <w:tabs>
                <w:tab w:val="left" w:pos="2479"/>
              </w:tabs>
            </w:pPr>
          </w:p>
        </w:tc>
        <w:tc>
          <w:tcPr>
            <w:tcW w:w="3686" w:type="dxa"/>
            <w:shd w:val="clear" w:color="auto" w:fill="EAF1DD" w:themeFill="accent3" w:themeFillTint="33"/>
            <w:hideMark/>
          </w:tcPr>
          <w:p w14:paraId="7294C5A1" w14:textId="77777777" w:rsidR="002F7277" w:rsidRPr="0089526B" w:rsidRDefault="002F7277" w:rsidP="002441AF">
            <w:pPr>
              <w:tabs>
                <w:tab w:val="left" w:pos="2479"/>
              </w:tabs>
            </w:pPr>
            <w:r w:rsidRPr="0089526B">
              <w:t>EFRR</w:t>
            </w:r>
          </w:p>
        </w:tc>
        <w:tc>
          <w:tcPr>
            <w:tcW w:w="1984" w:type="dxa"/>
            <w:gridSpan w:val="2"/>
            <w:shd w:val="clear" w:color="auto" w:fill="EAF1DD" w:themeFill="accent3" w:themeFillTint="33"/>
            <w:hideMark/>
          </w:tcPr>
          <w:p w14:paraId="506E93CB"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3D28B893" w14:textId="17335384" w:rsidR="002F7277" w:rsidRPr="0089526B" w:rsidRDefault="002F7277" w:rsidP="002441AF">
            <w:pPr>
              <w:tabs>
                <w:tab w:val="left" w:pos="2479"/>
              </w:tabs>
            </w:pPr>
            <w:r w:rsidRPr="0089526B">
              <w:t>15 904 76</w:t>
            </w:r>
            <w:r w:rsidR="006A39BF">
              <w:t>8</w:t>
            </w:r>
            <w:r w:rsidRPr="0089526B">
              <w:t>,00 zł</w:t>
            </w:r>
          </w:p>
        </w:tc>
        <w:tc>
          <w:tcPr>
            <w:tcW w:w="2693" w:type="dxa"/>
            <w:gridSpan w:val="2"/>
            <w:shd w:val="clear" w:color="auto" w:fill="EAF1DD" w:themeFill="accent3" w:themeFillTint="33"/>
            <w:hideMark/>
          </w:tcPr>
          <w:p w14:paraId="001AFB28" w14:textId="04185C0A" w:rsidR="002F7277" w:rsidRPr="0089526B" w:rsidRDefault="002F7277" w:rsidP="002441AF">
            <w:pPr>
              <w:tabs>
                <w:tab w:val="left" w:pos="2479"/>
              </w:tabs>
            </w:pPr>
            <w:r w:rsidRPr="0089526B">
              <w:t> </w:t>
            </w:r>
          </w:p>
        </w:tc>
      </w:tr>
      <w:tr w:rsidR="002F7277" w:rsidRPr="0089526B" w14:paraId="1E8C4466" w14:textId="77777777" w:rsidTr="002F7277">
        <w:trPr>
          <w:trHeight w:val="510"/>
        </w:trPr>
        <w:tc>
          <w:tcPr>
            <w:tcW w:w="4786" w:type="dxa"/>
            <w:vMerge/>
            <w:shd w:val="clear" w:color="auto" w:fill="EAF1DD" w:themeFill="accent3" w:themeFillTint="33"/>
            <w:hideMark/>
          </w:tcPr>
          <w:p w14:paraId="7E402A32" w14:textId="77777777" w:rsidR="002F7277" w:rsidRPr="0089526B" w:rsidRDefault="002F7277" w:rsidP="002441AF">
            <w:pPr>
              <w:tabs>
                <w:tab w:val="left" w:pos="2479"/>
              </w:tabs>
            </w:pPr>
          </w:p>
        </w:tc>
        <w:tc>
          <w:tcPr>
            <w:tcW w:w="3686" w:type="dxa"/>
            <w:shd w:val="clear" w:color="auto" w:fill="EAF1DD" w:themeFill="accent3" w:themeFillTint="33"/>
            <w:hideMark/>
          </w:tcPr>
          <w:p w14:paraId="7E9FC349" w14:textId="77777777" w:rsidR="002F7277" w:rsidRPr="0089526B" w:rsidRDefault="002F7277" w:rsidP="002441AF">
            <w:pPr>
              <w:tabs>
                <w:tab w:val="left" w:pos="2479"/>
              </w:tabs>
            </w:pPr>
            <w:r w:rsidRPr="0089526B">
              <w:t>EFRROW (projekty współpracy)</w:t>
            </w:r>
          </w:p>
        </w:tc>
        <w:tc>
          <w:tcPr>
            <w:tcW w:w="1984" w:type="dxa"/>
            <w:gridSpan w:val="2"/>
            <w:shd w:val="clear" w:color="auto" w:fill="EAF1DD" w:themeFill="accent3" w:themeFillTint="33"/>
            <w:hideMark/>
          </w:tcPr>
          <w:p w14:paraId="5213C2ED"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5B29DE3B" w14:textId="6DD2C99C" w:rsidR="00DB0E7F" w:rsidRPr="0089526B" w:rsidRDefault="00DB0E7F" w:rsidP="002441AF">
            <w:pPr>
              <w:tabs>
                <w:tab w:val="left" w:pos="2479"/>
              </w:tabs>
            </w:pPr>
            <w:r>
              <w:t xml:space="preserve">45 000,00 </w:t>
            </w:r>
            <w:r w:rsidRPr="00DB0E7F">
              <w:t>€</w:t>
            </w:r>
            <w:r>
              <w:t xml:space="preserve"> </w:t>
            </w:r>
          </w:p>
        </w:tc>
        <w:tc>
          <w:tcPr>
            <w:tcW w:w="2693" w:type="dxa"/>
            <w:gridSpan w:val="2"/>
            <w:shd w:val="clear" w:color="auto" w:fill="EAF1DD" w:themeFill="accent3" w:themeFillTint="33"/>
            <w:hideMark/>
          </w:tcPr>
          <w:p w14:paraId="49460720" w14:textId="01777825" w:rsidR="002F7277" w:rsidRPr="0089526B" w:rsidRDefault="002F7277" w:rsidP="002441AF">
            <w:pPr>
              <w:tabs>
                <w:tab w:val="left" w:pos="2479"/>
              </w:tabs>
            </w:pPr>
            <w:r w:rsidRPr="0089526B">
              <w:t> </w:t>
            </w:r>
          </w:p>
        </w:tc>
      </w:tr>
      <w:tr w:rsidR="002F7277" w:rsidRPr="0089526B" w14:paraId="672E8DC9" w14:textId="77777777" w:rsidTr="002F7277">
        <w:trPr>
          <w:trHeight w:val="510"/>
        </w:trPr>
        <w:tc>
          <w:tcPr>
            <w:tcW w:w="4786" w:type="dxa"/>
            <w:vMerge/>
            <w:shd w:val="clear" w:color="auto" w:fill="EAF1DD" w:themeFill="accent3" w:themeFillTint="33"/>
            <w:hideMark/>
          </w:tcPr>
          <w:p w14:paraId="0628B481" w14:textId="77777777" w:rsidR="002F7277" w:rsidRPr="0089526B" w:rsidRDefault="002F7277" w:rsidP="002441AF">
            <w:pPr>
              <w:tabs>
                <w:tab w:val="left" w:pos="2479"/>
              </w:tabs>
            </w:pPr>
          </w:p>
        </w:tc>
        <w:tc>
          <w:tcPr>
            <w:tcW w:w="3686" w:type="dxa"/>
            <w:shd w:val="clear" w:color="auto" w:fill="EAF1DD" w:themeFill="accent3" w:themeFillTint="33"/>
            <w:hideMark/>
          </w:tcPr>
          <w:p w14:paraId="62A17C39" w14:textId="77777777" w:rsidR="002F7277" w:rsidRPr="0089526B" w:rsidRDefault="002F7277" w:rsidP="002441AF">
            <w:pPr>
              <w:tabs>
                <w:tab w:val="left" w:pos="2479"/>
              </w:tabs>
            </w:pPr>
            <w:r w:rsidRPr="0089526B">
              <w:t>EFS (koszty bieżące i aktywizacja)</w:t>
            </w:r>
          </w:p>
        </w:tc>
        <w:tc>
          <w:tcPr>
            <w:tcW w:w="1984" w:type="dxa"/>
            <w:gridSpan w:val="2"/>
            <w:shd w:val="clear" w:color="auto" w:fill="EAF1DD" w:themeFill="accent3" w:themeFillTint="33"/>
            <w:hideMark/>
          </w:tcPr>
          <w:p w14:paraId="68277BDC"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4DC78901" w14:textId="4A80210E" w:rsidR="00A161CE" w:rsidRPr="0089526B" w:rsidRDefault="00A161CE" w:rsidP="002441AF">
            <w:pPr>
              <w:tabs>
                <w:tab w:val="left" w:pos="2479"/>
              </w:tabs>
            </w:pPr>
            <w:r>
              <w:t xml:space="preserve">696 500,00 </w:t>
            </w:r>
            <w:r w:rsidRPr="0089526B">
              <w:t>€</w:t>
            </w:r>
          </w:p>
        </w:tc>
        <w:tc>
          <w:tcPr>
            <w:tcW w:w="2693" w:type="dxa"/>
            <w:gridSpan w:val="2"/>
            <w:shd w:val="clear" w:color="auto" w:fill="EAF1DD" w:themeFill="accent3" w:themeFillTint="33"/>
            <w:hideMark/>
          </w:tcPr>
          <w:p w14:paraId="74471CF3" w14:textId="27DF87CA" w:rsidR="002F7277" w:rsidRPr="0089526B" w:rsidRDefault="002F7277" w:rsidP="002441AF">
            <w:pPr>
              <w:tabs>
                <w:tab w:val="left" w:pos="2479"/>
              </w:tabs>
            </w:pPr>
            <w:r w:rsidRPr="0089526B">
              <w:t> </w:t>
            </w:r>
          </w:p>
        </w:tc>
      </w:tr>
      <w:tr w:rsidR="0089526B" w:rsidRPr="0089526B" w14:paraId="7F6F40E3" w14:textId="77777777" w:rsidTr="002F7277">
        <w:trPr>
          <w:trHeight w:val="462"/>
        </w:trPr>
        <w:tc>
          <w:tcPr>
            <w:tcW w:w="4786" w:type="dxa"/>
            <w:vMerge/>
            <w:shd w:val="clear" w:color="auto" w:fill="EAF1DD" w:themeFill="accent3" w:themeFillTint="33"/>
            <w:hideMark/>
          </w:tcPr>
          <w:p w14:paraId="00024D70" w14:textId="77777777" w:rsidR="002441AF" w:rsidRPr="0089526B" w:rsidRDefault="002441AF" w:rsidP="002441AF">
            <w:pPr>
              <w:tabs>
                <w:tab w:val="left" w:pos="2479"/>
              </w:tabs>
            </w:pPr>
          </w:p>
        </w:tc>
        <w:tc>
          <w:tcPr>
            <w:tcW w:w="3686" w:type="dxa"/>
            <w:shd w:val="clear" w:color="auto" w:fill="EAF1DD" w:themeFill="accent3" w:themeFillTint="33"/>
            <w:hideMark/>
          </w:tcPr>
          <w:p w14:paraId="73616700" w14:textId="77777777" w:rsidR="002441AF" w:rsidRPr="0089526B" w:rsidRDefault="002441AF" w:rsidP="002441AF">
            <w:pPr>
              <w:tabs>
                <w:tab w:val="left" w:pos="2479"/>
              </w:tabs>
            </w:pPr>
            <w:r w:rsidRPr="0089526B">
              <w:t>EFRROW (bez projektów współpracy)</w:t>
            </w:r>
          </w:p>
        </w:tc>
        <w:tc>
          <w:tcPr>
            <w:tcW w:w="1984" w:type="dxa"/>
            <w:gridSpan w:val="2"/>
            <w:shd w:val="clear" w:color="auto" w:fill="EAF1DD" w:themeFill="accent3" w:themeFillTint="33"/>
            <w:hideMark/>
          </w:tcPr>
          <w:p w14:paraId="7AB9565F"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3336D61" w14:textId="30BA0F86" w:rsidR="00534936" w:rsidRPr="0089526B" w:rsidRDefault="00534936" w:rsidP="002441AF">
            <w:pPr>
              <w:tabs>
                <w:tab w:val="left" w:pos="2479"/>
              </w:tabs>
            </w:pPr>
            <w:r>
              <w:t xml:space="preserve">3 165 000,00 </w:t>
            </w:r>
            <w:r w:rsidRPr="0089526B">
              <w:t>€</w:t>
            </w:r>
          </w:p>
        </w:tc>
        <w:tc>
          <w:tcPr>
            <w:tcW w:w="2693" w:type="dxa"/>
            <w:gridSpan w:val="2"/>
            <w:shd w:val="clear" w:color="auto" w:fill="EAF1DD" w:themeFill="accent3" w:themeFillTint="33"/>
            <w:hideMark/>
          </w:tcPr>
          <w:p w14:paraId="56F7E73F" w14:textId="77777777" w:rsidR="002441AF" w:rsidRPr="0089526B" w:rsidRDefault="002441AF" w:rsidP="002441AF">
            <w:pPr>
              <w:tabs>
                <w:tab w:val="left" w:pos="2479"/>
              </w:tabs>
            </w:pPr>
            <w:r w:rsidRPr="0089526B">
              <w:t> </w:t>
            </w:r>
          </w:p>
        </w:tc>
      </w:tr>
    </w:tbl>
    <w:p w14:paraId="2997E13D" w14:textId="5F614E35" w:rsidR="002441AF" w:rsidRPr="0089526B" w:rsidRDefault="002441AF" w:rsidP="0020209E">
      <w:pPr>
        <w:tabs>
          <w:tab w:val="left" w:pos="2479"/>
        </w:tabs>
        <w:rPr>
          <w:rFonts w:asciiTheme="minorHAnsi" w:hAnsiTheme="minorHAnsi" w:cstheme="minorHAnsi"/>
          <w:b/>
          <w:bCs/>
        </w:rPr>
      </w:pPr>
      <w:r w:rsidRPr="0089526B">
        <w:rPr>
          <w:rFonts w:asciiTheme="minorHAnsi" w:hAnsiTheme="minorHAnsi" w:cstheme="minorHAnsi"/>
          <w:b/>
          <w:bCs/>
        </w:rPr>
        <w:tab/>
      </w:r>
    </w:p>
    <w:p w14:paraId="2A29B6A5" w14:textId="61F71804" w:rsidR="00375A1C" w:rsidRPr="009D4B5A" w:rsidRDefault="002441AF" w:rsidP="0020209E">
      <w:pPr>
        <w:tabs>
          <w:tab w:val="left" w:pos="2479"/>
        </w:tabs>
        <w:sectPr w:rsidR="00375A1C" w:rsidRPr="009D4B5A" w:rsidSect="00010AB1">
          <w:pgSz w:w="16839" w:h="11907" w:orient="landscape" w:code="9"/>
          <w:pgMar w:top="1134" w:right="851" w:bottom="1134" w:left="851" w:header="709" w:footer="709" w:gutter="0"/>
          <w:cols w:space="708"/>
          <w:noEndnote/>
          <w:docGrid w:linePitch="299"/>
        </w:sectPr>
      </w:pPr>
      <w:r>
        <w:tab/>
      </w:r>
    </w:p>
    <w:p w14:paraId="1D509622" w14:textId="77777777" w:rsidR="004660EA" w:rsidRDefault="004660EA" w:rsidP="006E400B">
      <w:pPr>
        <w:pStyle w:val="Nagwek2"/>
        <w:rPr>
          <w:rFonts w:ascii="Cambria" w:hAnsi="Cambria" w:cs="Cambria"/>
          <w:color w:val="17365D"/>
          <w:sz w:val="24"/>
          <w:szCs w:val="24"/>
        </w:rPr>
      </w:pPr>
      <w:bookmarkStart w:id="69"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69"/>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49"/>
        <w:gridCol w:w="1361"/>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1383285E" w:rsidR="004660EA" w:rsidRPr="00241ED6" w:rsidRDefault="004660EA" w:rsidP="00013610">
            <w:pPr>
              <w:spacing w:after="0" w:line="240" w:lineRule="auto"/>
              <w:jc w:val="center"/>
            </w:pPr>
            <w:r w:rsidRPr="00241ED6">
              <w:t xml:space="preserve">Wsparcie finansowe </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30BDEDE4" w14:textId="29B061F6" w:rsidR="00296459" w:rsidRDefault="00296459" w:rsidP="00013610">
            <w:pPr>
              <w:spacing w:after="0" w:line="240" w:lineRule="auto"/>
              <w:jc w:val="center"/>
              <w:rPr>
                <w:color w:val="000000" w:themeColor="text1"/>
              </w:rPr>
            </w:pPr>
          </w:p>
          <w:p w14:paraId="4DBD8C58" w14:textId="1F4AD068" w:rsidR="00534936" w:rsidRDefault="00534936" w:rsidP="002039B1">
            <w:pPr>
              <w:spacing w:after="0" w:line="240" w:lineRule="auto"/>
              <w:rPr>
                <w:color w:val="000000" w:themeColor="text1"/>
              </w:rPr>
            </w:pPr>
            <w:r>
              <w:rPr>
                <w:color w:val="000000" w:themeColor="text1"/>
              </w:rPr>
              <w:t>3.165.000</w:t>
            </w:r>
          </w:p>
          <w:p w14:paraId="65460C71" w14:textId="6679123D" w:rsidR="00E04889" w:rsidRPr="00745B5B" w:rsidRDefault="00E04889" w:rsidP="00013610">
            <w:pPr>
              <w:spacing w:after="0" w:line="240" w:lineRule="auto"/>
              <w:jc w:val="center"/>
              <w:rPr>
                <w:color w:val="000000" w:themeColor="text1"/>
              </w:rPr>
            </w:pPr>
            <w:r>
              <w:rPr>
                <w:color w:val="000000" w:themeColor="text1"/>
              </w:rPr>
              <w:t>euro</w:t>
            </w:r>
          </w:p>
        </w:tc>
        <w:tc>
          <w:tcPr>
            <w:tcW w:w="1238" w:type="dxa"/>
            <w:vAlign w:val="center"/>
          </w:tcPr>
          <w:p w14:paraId="4B582603" w14:textId="2EA91304" w:rsidR="006A7A53" w:rsidRPr="00745B5B" w:rsidRDefault="006A7A53" w:rsidP="002039B1">
            <w:pPr>
              <w:spacing w:after="0" w:line="240" w:lineRule="auto"/>
              <w:rPr>
                <w:color w:val="000000" w:themeColor="text1"/>
              </w:rPr>
            </w:pPr>
            <w:r>
              <w:rPr>
                <w:color w:val="000000" w:themeColor="text1"/>
              </w:rPr>
              <w:t>8.811.684zł</w:t>
            </w:r>
          </w:p>
        </w:tc>
        <w:tc>
          <w:tcPr>
            <w:tcW w:w="1349" w:type="dxa"/>
            <w:vAlign w:val="center"/>
          </w:tcPr>
          <w:p w14:paraId="0FB72E90" w14:textId="2717A1FB" w:rsidR="007C6B4E" w:rsidRPr="00745B5B" w:rsidRDefault="007C6B4E" w:rsidP="00013610">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01820C41" w14:textId="77777777" w:rsidR="004660EA" w:rsidRPr="00241ED6" w:rsidRDefault="00E767A7"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E767A7"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3985859B" w14:textId="43B070DF" w:rsidR="00534936" w:rsidRDefault="00E04889" w:rsidP="002039B1">
            <w:pPr>
              <w:spacing w:after="0" w:line="240" w:lineRule="auto"/>
              <w:jc w:val="center"/>
              <w:rPr>
                <w:color w:val="000000" w:themeColor="text1"/>
              </w:rPr>
            </w:pPr>
            <w:r>
              <w:rPr>
                <w:color w:val="000000" w:themeColor="text1"/>
              </w:rPr>
              <w:t> </w:t>
            </w:r>
            <w:r w:rsidR="00534936">
              <w:rPr>
                <w:color w:val="000000" w:themeColor="text1"/>
              </w:rPr>
              <w:t>3.165.000</w:t>
            </w:r>
          </w:p>
          <w:p w14:paraId="62EE9ADE" w14:textId="7C328782" w:rsidR="00E04889" w:rsidRDefault="00E04889" w:rsidP="00013610">
            <w:pPr>
              <w:spacing w:after="0" w:line="240" w:lineRule="auto"/>
              <w:jc w:val="center"/>
              <w:rPr>
                <w:color w:val="000000" w:themeColor="text1"/>
              </w:rPr>
            </w:pPr>
            <w:r>
              <w:rPr>
                <w:color w:val="000000" w:themeColor="text1"/>
              </w:rPr>
              <w:t xml:space="preserve">euro i </w:t>
            </w:r>
          </w:p>
          <w:p w14:paraId="6C0EC75F" w14:textId="4FAC3B5C" w:rsidR="00E04889" w:rsidRPr="00745B5B" w:rsidRDefault="006A7A53" w:rsidP="00013610">
            <w:pPr>
              <w:spacing w:after="0" w:line="240" w:lineRule="auto"/>
              <w:jc w:val="center"/>
              <w:rPr>
                <w:color w:val="000000" w:themeColor="text1"/>
              </w:rPr>
            </w:pPr>
            <w:r>
              <w:rPr>
                <w:color w:val="000000" w:themeColor="text1"/>
              </w:rPr>
              <w:t xml:space="preserve">24.716.452 </w:t>
            </w:r>
            <w:r w:rsidR="00E04889">
              <w:rPr>
                <w:color w:val="000000" w:themeColor="text1"/>
              </w:rPr>
              <w:t>zł</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3AB75C4E" w14:textId="6BC438DB" w:rsidR="004660EA" w:rsidRDefault="004660EA" w:rsidP="00013610">
            <w:pPr>
              <w:spacing w:after="0" w:line="240" w:lineRule="auto"/>
              <w:jc w:val="center"/>
            </w:pPr>
          </w:p>
          <w:p w14:paraId="6DD744FC" w14:textId="311BABFC" w:rsidR="00557BD8" w:rsidRPr="00241ED6" w:rsidRDefault="00557BD8" w:rsidP="00013610">
            <w:pPr>
              <w:spacing w:after="0" w:line="240" w:lineRule="auto"/>
              <w:jc w:val="center"/>
            </w:pPr>
            <w:r>
              <w:t>45 000 euro</w:t>
            </w:r>
          </w:p>
        </w:tc>
        <w:tc>
          <w:tcPr>
            <w:tcW w:w="1238" w:type="dxa"/>
            <w:vAlign w:val="center"/>
          </w:tcPr>
          <w:p w14:paraId="767E77E5" w14:textId="77777777" w:rsidR="004660EA" w:rsidRPr="00241ED6" w:rsidRDefault="00E767A7"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E767A7"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E767A7"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2537ED19" w:rsidR="00557BD8" w:rsidRPr="00241ED6" w:rsidRDefault="00557BD8" w:rsidP="002039B1">
            <w:pPr>
              <w:spacing w:after="0" w:line="240" w:lineRule="auto"/>
            </w:pPr>
            <w:r>
              <w:t>45 000 euro</w:t>
            </w:r>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7F1CE04A" w14:textId="62E70628" w:rsidR="00B77176" w:rsidRPr="00241ED6" w:rsidRDefault="00E04889" w:rsidP="002039B1">
            <w:pPr>
              <w:spacing w:after="0" w:line="240" w:lineRule="auto"/>
              <w:jc w:val="center"/>
            </w:pPr>
            <w:r>
              <w:t> </w:t>
            </w:r>
            <w:r w:rsidR="00B77176">
              <w:t>626.500 euro</w:t>
            </w:r>
          </w:p>
        </w:tc>
        <w:tc>
          <w:tcPr>
            <w:tcW w:w="1402" w:type="dxa"/>
            <w:vAlign w:val="center"/>
          </w:tcPr>
          <w:p w14:paraId="35D42265" w14:textId="5F401564" w:rsidR="004660EA" w:rsidRDefault="00E04889" w:rsidP="00013610">
            <w:pPr>
              <w:spacing w:after="0" w:line="240" w:lineRule="auto"/>
              <w:jc w:val="center"/>
            </w:pPr>
            <w:r>
              <w:t> </w:t>
            </w:r>
          </w:p>
          <w:p w14:paraId="11D5706B" w14:textId="3E5E361C" w:rsidR="00E04889" w:rsidRPr="00241ED6" w:rsidRDefault="00B77176" w:rsidP="00013610">
            <w:pPr>
              <w:spacing w:after="0" w:line="240" w:lineRule="auto"/>
              <w:jc w:val="center"/>
            </w:pPr>
            <w:r>
              <w:t xml:space="preserve">626.500 </w:t>
            </w:r>
            <w:r w:rsidR="00E04889">
              <w:t>euro</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1EE91E5E" w14:textId="53E422FE" w:rsidR="00B77176" w:rsidRPr="00241ED6" w:rsidRDefault="00E04889" w:rsidP="002039B1">
            <w:pPr>
              <w:spacing w:after="0" w:line="240" w:lineRule="auto"/>
              <w:jc w:val="center"/>
            </w:pPr>
            <w:r>
              <w:t> </w:t>
            </w:r>
            <w:r w:rsidR="00B77176">
              <w:t>70.000 euro</w:t>
            </w:r>
          </w:p>
        </w:tc>
        <w:tc>
          <w:tcPr>
            <w:tcW w:w="1402" w:type="dxa"/>
            <w:vAlign w:val="center"/>
          </w:tcPr>
          <w:p w14:paraId="082AB69B" w14:textId="20554881" w:rsidR="004660EA" w:rsidRDefault="00E04889" w:rsidP="00013610">
            <w:pPr>
              <w:spacing w:after="0" w:line="240" w:lineRule="auto"/>
              <w:jc w:val="center"/>
            </w:pPr>
            <w:r>
              <w:t> </w:t>
            </w:r>
          </w:p>
          <w:p w14:paraId="5942B5FC" w14:textId="48728009" w:rsidR="00B77176" w:rsidRDefault="00B77176" w:rsidP="00013610">
            <w:pPr>
              <w:spacing w:after="0" w:line="240" w:lineRule="auto"/>
              <w:jc w:val="center"/>
            </w:pPr>
            <w:r>
              <w:t>70.000</w:t>
            </w:r>
          </w:p>
          <w:p w14:paraId="703EAF19" w14:textId="6914AD21" w:rsidR="00E04889" w:rsidRPr="00241ED6" w:rsidRDefault="00E04889" w:rsidP="00013610">
            <w:pPr>
              <w:spacing w:after="0" w:line="240" w:lineRule="auto"/>
              <w:jc w:val="center"/>
            </w:pPr>
            <w:r>
              <w:t>euro</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50605846" w14:textId="721F4AC7" w:rsidR="00534936" w:rsidRDefault="00C035EA" w:rsidP="002039B1">
            <w:pPr>
              <w:spacing w:after="0" w:line="240" w:lineRule="auto"/>
              <w:jc w:val="center"/>
              <w:rPr>
                <w:color w:val="000000" w:themeColor="text1"/>
              </w:rPr>
            </w:pPr>
            <w:r>
              <w:rPr>
                <w:color w:val="000000" w:themeColor="text1"/>
              </w:rPr>
              <w:t> </w:t>
            </w:r>
            <w:r w:rsidR="00534936">
              <w:rPr>
                <w:color w:val="000000" w:themeColor="text1"/>
              </w:rPr>
              <w:t>3.210.000</w:t>
            </w:r>
          </w:p>
          <w:p w14:paraId="000B96A2" w14:textId="5CAF691D" w:rsidR="00C035EA" w:rsidRPr="00745B5B" w:rsidRDefault="00C035EA" w:rsidP="00013610">
            <w:pPr>
              <w:spacing w:after="0" w:line="240" w:lineRule="auto"/>
              <w:jc w:val="center"/>
              <w:rPr>
                <w:color w:val="000000" w:themeColor="text1"/>
              </w:rPr>
            </w:pPr>
            <w:r>
              <w:rPr>
                <w:color w:val="000000" w:themeColor="text1"/>
              </w:rPr>
              <w:t xml:space="preserve">euro </w:t>
            </w:r>
          </w:p>
        </w:tc>
        <w:tc>
          <w:tcPr>
            <w:tcW w:w="1238" w:type="dxa"/>
            <w:vAlign w:val="center"/>
          </w:tcPr>
          <w:p w14:paraId="579E87FC" w14:textId="1723602E" w:rsidR="00994EDA" w:rsidRPr="00745B5B" w:rsidRDefault="006A7A53" w:rsidP="00013610">
            <w:pPr>
              <w:spacing w:after="0" w:line="240" w:lineRule="auto"/>
              <w:jc w:val="center"/>
              <w:rPr>
                <w:color w:val="000000" w:themeColor="text1"/>
              </w:rPr>
            </w:pPr>
            <w:r>
              <w:rPr>
                <w:color w:val="000000" w:themeColor="text1"/>
              </w:rPr>
              <w:t xml:space="preserve">8 811 684 </w:t>
            </w:r>
            <w:r w:rsidR="00C035EA">
              <w:rPr>
                <w:color w:val="000000" w:themeColor="text1"/>
              </w:rPr>
              <w:t>zł</w:t>
            </w:r>
          </w:p>
        </w:tc>
        <w:tc>
          <w:tcPr>
            <w:tcW w:w="1349" w:type="dxa"/>
            <w:vAlign w:val="center"/>
          </w:tcPr>
          <w:p w14:paraId="77D3C528" w14:textId="3AB9CFE6" w:rsidR="007C6B4E" w:rsidRPr="00745B5B" w:rsidRDefault="007C6B4E" w:rsidP="002039B1">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2ADBD815" w14:textId="2B9931DF" w:rsidR="006A7A53" w:rsidRPr="00745B5B" w:rsidRDefault="006A7A53" w:rsidP="002039B1">
            <w:pPr>
              <w:spacing w:after="0" w:line="240" w:lineRule="auto"/>
              <w:rPr>
                <w:color w:val="000000" w:themeColor="text1"/>
              </w:rPr>
            </w:pPr>
            <w:r>
              <w:rPr>
                <w:color w:val="000000" w:themeColor="text1"/>
              </w:rPr>
              <w:t>696.500 euro</w:t>
            </w:r>
          </w:p>
        </w:tc>
        <w:tc>
          <w:tcPr>
            <w:tcW w:w="1402" w:type="dxa"/>
            <w:vAlign w:val="center"/>
          </w:tcPr>
          <w:p w14:paraId="7C69D478" w14:textId="707B4D34" w:rsidR="007C6B4E" w:rsidRDefault="00C035EA" w:rsidP="00013610">
            <w:pPr>
              <w:spacing w:after="0" w:line="240" w:lineRule="auto"/>
              <w:jc w:val="center"/>
              <w:rPr>
                <w:color w:val="000000" w:themeColor="text1"/>
              </w:rPr>
            </w:pPr>
            <w:r>
              <w:rPr>
                <w:color w:val="000000" w:themeColor="text1"/>
              </w:rPr>
              <w:t> </w:t>
            </w:r>
          </w:p>
          <w:p w14:paraId="3AB5B95C" w14:textId="3584B2B3" w:rsidR="00534936" w:rsidRDefault="00557BD8" w:rsidP="002039B1">
            <w:pPr>
              <w:spacing w:after="0" w:line="240" w:lineRule="auto"/>
              <w:jc w:val="center"/>
              <w:rPr>
                <w:color w:val="000000" w:themeColor="text1"/>
              </w:rPr>
            </w:pPr>
            <w:r>
              <w:rPr>
                <w:color w:val="000000" w:themeColor="text1"/>
              </w:rPr>
              <w:t xml:space="preserve"> </w:t>
            </w:r>
            <w:r w:rsidR="00534936">
              <w:rPr>
                <w:color w:val="000000" w:themeColor="text1"/>
              </w:rPr>
              <w:t>3.</w:t>
            </w:r>
            <w:r w:rsidR="00774536">
              <w:rPr>
                <w:color w:val="000000" w:themeColor="text1"/>
              </w:rPr>
              <w:t>906</w:t>
            </w:r>
            <w:r w:rsidR="0072192D">
              <w:rPr>
                <w:color w:val="000000" w:themeColor="text1"/>
              </w:rPr>
              <w:t xml:space="preserve"> </w:t>
            </w:r>
            <w:r w:rsidR="00534936">
              <w:rPr>
                <w:color w:val="000000" w:themeColor="text1"/>
              </w:rPr>
              <w:t>.500</w:t>
            </w:r>
          </w:p>
          <w:p w14:paraId="3D81C9AD" w14:textId="48A69BD9" w:rsidR="00557BD8" w:rsidRDefault="00C035EA" w:rsidP="00013610">
            <w:pPr>
              <w:spacing w:after="0" w:line="240" w:lineRule="auto"/>
              <w:jc w:val="center"/>
              <w:rPr>
                <w:color w:val="000000" w:themeColor="text1"/>
              </w:rPr>
            </w:pPr>
            <w:r>
              <w:rPr>
                <w:color w:val="000000" w:themeColor="text1"/>
              </w:rPr>
              <w:t xml:space="preserve">euro oraz </w:t>
            </w:r>
          </w:p>
          <w:p w14:paraId="4EFD737F" w14:textId="3B8DE4BA" w:rsidR="00C035EA" w:rsidRPr="00745B5B" w:rsidRDefault="00557BD8" w:rsidP="00013610">
            <w:pPr>
              <w:spacing w:after="0" w:line="240" w:lineRule="auto"/>
              <w:jc w:val="center"/>
              <w:rPr>
                <w:color w:val="000000" w:themeColor="text1"/>
              </w:rPr>
            </w:pPr>
            <w:r>
              <w:rPr>
                <w:color w:val="000000" w:themeColor="text1"/>
              </w:rPr>
              <w:t>24.</w:t>
            </w:r>
            <w:r w:rsidR="00B77176">
              <w:rPr>
                <w:color w:val="000000" w:themeColor="text1"/>
              </w:rPr>
              <w:t>716</w:t>
            </w:r>
            <w:r>
              <w:rPr>
                <w:color w:val="000000" w:themeColor="text1"/>
              </w:rPr>
              <w:t>.452</w:t>
            </w:r>
            <w:r w:rsidR="00C035EA">
              <w:rPr>
                <w:color w:val="000000" w:themeColor="text1"/>
              </w:rPr>
              <w:t xml:space="preserve"> zł</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2039B1">
            <w:pPr>
              <w:spacing w:after="0" w:line="240" w:lineRule="auto"/>
              <w:jc w:val="center"/>
              <w:rPr>
                <w:b/>
                <w:bCs/>
                <w:color w:val="000000" w:themeColor="text1"/>
              </w:rPr>
            </w:pPr>
          </w:p>
          <w:p w14:paraId="014E9666" w14:textId="770CDAFB" w:rsidR="0072192D" w:rsidRDefault="0072192D" w:rsidP="002039B1">
            <w:pPr>
              <w:spacing w:after="0" w:line="240" w:lineRule="auto"/>
              <w:jc w:val="center"/>
              <w:rPr>
                <w:b/>
                <w:bCs/>
                <w:color w:val="000000" w:themeColor="text1"/>
              </w:rPr>
            </w:pPr>
            <w:r>
              <w:rPr>
                <w:b/>
                <w:bCs/>
                <w:color w:val="000000" w:themeColor="text1"/>
              </w:rPr>
              <w:t>1.328.276,25</w:t>
            </w:r>
          </w:p>
          <w:p w14:paraId="037F0806" w14:textId="11EE62BD" w:rsidR="00F04F38" w:rsidRPr="009D4B5A" w:rsidRDefault="00C035EA" w:rsidP="002039B1">
            <w:pPr>
              <w:spacing w:after="0" w:line="240" w:lineRule="auto"/>
              <w:jc w:val="center"/>
              <w:rPr>
                <w:b/>
                <w:bCs/>
                <w:color w:val="000000" w:themeColor="text1"/>
              </w:rPr>
            </w:pPr>
            <w:r w:rsidRPr="009D4B5A">
              <w:rPr>
                <w:b/>
                <w:bCs/>
                <w:color w:val="000000" w:themeColor="text1"/>
              </w:rPr>
              <w:t>euro</w:t>
            </w:r>
          </w:p>
        </w:tc>
        <w:tc>
          <w:tcPr>
            <w:tcW w:w="1887" w:type="dxa"/>
          </w:tcPr>
          <w:p w14:paraId="3B6381A8" w14:textId="77777777" w:rsidR="004660EA" w:rsidRPr="00261027" w:rsidRDefault="004660EA" w:rsidP="002039B1">
            <w:pPr>
              <w:spacing w:after="0" w:line="240" w:lineRule="auto"/>
              <w:jc w:val="center"/>
              <w:rPr>
                <w:b/>
                <w:bCs/>
                <w:color w:val="000000" w:themeColor="text1"/>
              </w:rPr>
            </w:pPr>
          </w:p>
          <w:p w14:paraId="7371E732" w14:textId="192E538A" w:rsidR="009C1915" w:rsidRPr="00261027" w:rsidRDefault="0072192D"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73BF6FF5" w14:textId="77777777" w:rsidR="004660EA" w:rsidRPr="00261027" w:rsidRDefault="004660EA" w:rsidP="002039B1">
            <w:pPr>
              <w:spacing w:after="0" w:line="240" w:lineRule="auto"/>
              <w:jc w:val="center"/>
              <w:rPr>
                <w:b/>
                <w:bCs/>
                <w:color w:val="000000" w:themeColor="text1"/>
              </w:rPr>
            </w:pPr>
          </w:p>
          <w:p w14:paraId="12370185"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2039B1">
            <w:pPr>
              <w:spacing w:after="0" w:line="240" w:lineRule="auto"/>
              <w:ind w:firstLine="708"/>
              <w:jc w:val="center"/>
              <w:rPr>
                <w:b/>
                <w:bCs/>
                <w:color w:val="000000" w:themeColor="text1"/>
              </w:rPr>
            </w:pPr>
          </w:p>
          <w:p w14:paraId="743A960A" w14:textId="21478AB5" w:rsidR="009C1915" w:rsidRPr="00261027" w:rsidRDefault="0072192D" w:rsidP="002039B1">
            <w:pPr>
              <w:spacing w:after="0" w:line="240" w:lineRule="auto"/>
              <w:jc w:val="center"/>
              <w:rPr>
                <w:b/>
                <w:bCs/>
                <w:color w:val="000000" w:themeColor="text1"/>
              </w:rPr>
            </w:pPr>
            <w:r>
              <w:rPr>
                <w:b/>
                <w:bCs/>
                <w:color w:val="000000" w:themeColor="text1"/>
              </w:rPr>
              <w:t xml:space="preserve">2.087.500,00 </w:t>
            </w:r>
            <w:r w:rsidR="009C1915">
              <w:rPr>
                <w:b/>
                <w:bCs/>
                <w:color w:val="000000" w:themeColor="text1"/>
              </w:rPr>
              <w:t>euro</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2039B1">
            <w:pPr>
              <w:spacing w:after="0" w:line="240" w:lineRule="auto"/>
              <w:jc w:val="center"/>
              <w:rPr>
                <w:b/>
                <w:bCs/>
                <w:color w:val="000000" w:themeColor="text1"/>
              </w:rPr>
            </w:pPr>
          </w:p>
          <w:p w14:paraId="264CB24E" w14:textId="059E066B" w:rsidR="009C1915" w:rsidRPr="00261027" w:rsidRDefault="0072192D" w:rsidP="002039B1">
            <w:pPr>
              <w:spacing w:after="0" w:line="240" w:lineRule="auto"/>
              <w:jc w:val="center"/>
              <w:rPr>
                <w:color w:val="000000" w:themeColor="text1"/>
              </w:rPr>
            </w:pPr>
            <w:r>
              <w:rPr>
                <w:color w:val="000000" w:themeColor="text1"/>
              </w:rPr>
              <w:t xml:space="preserve">685.613,25 </w:t>
            </w:r>
            <w:r w:rsidR="009C1915">
              <w:rPr>
                <w:color w:val="000000" w:themeColor="text1"/>
              </w:rPr>
              <w:t>euro</w:t>
            </w:r>
          </w:p>
        </w:tc>
        <w:tc>
          <w:tcPr>
            <w:tcW w:w="1887" w:type="dxa"/>
          </w:tcPr>
          <w:p w14:paraId="67611407" w14:textId="77777777" w:rsidR="004660EA" w:rsidRPr="00261027" w:rsidRDefault="004660EA" w:rsidP="002039B1">
            <w:pPr>
              <w:spacing w:after="0" w:line="240" w:lineRule="auto"/>
              <w:jc w:val="center"/>
              <w:rPr>
                <w:b/>
                <w:bCs/>
                <w:color w:val="000000" w:themeColor="text1"/>
              </w:rPr>
            </w:pPr>
          </w:p>
          <w:p w14:paraId="124A4B81"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2039B1">
            <w:pPr>
              <w:spacing w:after="0" w:line="240" w:lineRule="auto"/>
              <w:jc w:val="center"/>
              <w:rPr>
                <w:b/>
                <w:bCs/>
                <w:color w:val="000000" w:themeColor="text1"/>
              </w:rPr>
            </w:pPr>
          </w:p>
          <w:p w14:paraId="620B017E" w14:textId="50A116B9" w:rsidR="004660EA" w:rsidRPr="00261027" w:rsidRDefault="0072192D" w:rsidP="002039B1">
            <w:pPr>
              <w:spacing w:after="0" w:line="240" w:lineRule="auto"/>
              <w:jc w:val="center"/>
              <w:rPr>
                <w:color w:val="000000" w:themeColor="text1"/>
              </w:rPr>
            </w:pPr>
            <w:r>
              <w:rPr>
                <w:color w:val="000000" w:themeColor="text1"/>
              </w:rPr>
              <w:t xml:space="preserve">391.886,75 </w:t>
            </w:r>
            <w:r w:rsidR="009C1915">
              <w:rPr>
                <w:color w:val="000000" w:themeColor="text1"/>
              </w:rPr>
              <w:t>euro</w:t>
            </w:r>
          </w:p>
        </w:tc>
        <w:tc>
          <w:tcPr>
            <w:tcW w:w="2154" w:type="dxa"/>
          </w:tcPr>
          <w:p w14:paraId="5B451923" w14:textId="77777777" w:rsidR="004660EA" w:rsidRPr="00261027" w:rsidRDefault="004660EA" w:rsidP="002039B1">
            <w:pPr>
              <w:spacing w:after="0" w:line="240" w:lineRule="auto"/>
              <w:ind w:firstLine="708"/>
              <w:jc w:val="center"/>
              <w:rPr>
                <w:b/>
                <w:bCs/>
                <w:color w:val="000000" w:themeColor="text1"/>
              </w:rPr>
            </w:pPr>
          </w:p>
          <w:p w14:paraId="04E22FCE" w14:textId="4EF1904C" w:rsidR="009C1915" w:rsidRPr="00261027" w:rsidRDefault="0072192D" w:rsidP="002039B1">
            <w:pPr>
              <w:spacing w:after="0" w:line="240" w:lineRule="auto"/>
              <w:jc w:val="center"/>
              <w:rPr>
                <w:b/>
                <w:bCs/>
                <w:color w:val="000000" w:themeColor="text1"/>
              </w:rPr>
            </w:pPr>
            <w:r>
              <w:rPr>
                <w:b/>
                <w:bCs/>
                <w:color w:val="000000" w:themeColor="text1"/>
              </w:rPr>
              <w:t xml:space="preserve">1.077.500,00 </w:t>
            </w:r>
            <w:r w:rsidR="009C1915">
              <w:rPr>
                <w:b/>
                <w:bCs/>
                <w:color w:val="000000" w:themeColor="text1"/>
              </w:rPr>
              <w:t>euro</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2039B1">
            <w:pPr>
              <w:spacing w:after="0" w:line="240" w:lineRule="auto"/>
              <w:jc w:val="center"/>
              <w:rPr>
                <w:b/>
                <w:bCs/>
                <w:color w:val="000000" w:themeColor="text1"/>
              </w:rPr>
            </w:pPr>
          </w:p>
          <w:p w14:paraId="6403D71D" w14:textId="24398C54" w:rsidR="009C1915" w:rsidRPr="00261027" w:rsidRDefault="0072192D" w:rsidP="002039B1">
            <w:pPr>
              <w:spacing w:after="0" w:line="240" w:lineRule="auto"/>
              <w:jc w:val="center"/>
              <w:rPr>
                <w:b/>
                <w:bCs/>
                <w:color w:val="000000" w:themeColor="text1"/>
              </w:rPr>
            </w:pPr>
            <w:r>
              <w:rPr>
                <w:b/>
                <w:bCs/>
                <w:color w:val="000000" w:themeColor="text1"/>
              </w:rPr>
              <w:t xml:space="preserve">2.013.889,50 </w:t>
            </w:r>
            <w:r w:rsidR="009C1915">
              <w:rPr>
                <w:b/>
                <w:bCs/>
                <w:color w:val="000000" w:themeColor="text1"/>
              </w:rPr>
              <w:t>euro</w:t>
            </w:r>
          </w:p>
        </w:tc>
        <w:tc>
          <w:tcPr>
            <w:tcW w:w="1887" w:type="dxa"/>
          </w:tcPr>
          <w:p w14:paraId="02606B93" w14:textId="77777777" w:rsidR="004660EA" w:rsidRPr="00261027" w:rsidRDefault="004660EA" w:rsidP="002039B1">
            <w:pPr>
              <w:spacing w:after="0" w:line="240" w:lineRule="auto"/>
              <w:jc w:val="center"/>
              <w:rPr>
                <w:b/>
                <w:bCs/>
                <w:color w:val="000000" w:themeColor="text1"/>
              </w:rPr>
            </w:pPr>
          </w:p>
          <w:p w14:paraId="480B996E" w14:textId="4EC92863" w:rsidR="009C1915" w:rsidRPr="00261027" w:rsidRDefault="00C376A0"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0009DF31" w14:textId="77777777" w:rsidR="004660EA" w:rsidRPr="00261027" w:rsidRDefault="004660EA" w:rsidP="002039B1">
            <w:pPr>
              <w:spacing w:after="0" w:line="240" w:lineRule="auto"/>
              <w:jc w:val="center"/>
              <w:rPr>
                <w:b/>
                <w:bCs/>
                <w:color w:val="000000" w:themeColor="text1"/>
              </w:rPr>
            </w:pPr>
          </w:p>
          <w:p w14:paraId="15C41732" w14:textId="161F4ECF" w:rsidR="009C1915" w:rsidRPr="00261027" w:rsidRDefault="00C376A0" w:rsidP="002039B1">
            <w:pPr>
              <w:spacing w:after="0" w:line="240" w:lineRule="auto"/>
              <w:jc w:val="center"/>
              <w:rPr>
                <w:color w:val="000000" w:themeColor="text1"/>
              </w:rPr>
            </w:pPr>
            <w:r>
              <w:rPr>
                <w:color w:val="000000" w:themeColor="text1"/>
              </w:rPr>
              <w:t xml:space="preserve">391.886,75 </w:t>
            </w:r>
            <w:r w:rsidR="007A0CEC">
              <w:rPr>
                <w:color w:val="000000" w:themeColor="text1"/>
              </w:rPr>
              <w:t>euro</w:t>
            </w:r>
          </w:p>
        </w:tc>
        <w:tc>
          <w:tcPr>
            <w:tcW w:w="2154" w:type="dxa"/>
          </w:tcPr>
          <w:p w14:paraId="1EBA9C14" w14:textId="77777777" w:rsidR="004660EA" w:rsidRPr="00261027" w:rsidRDefault="004660EA" w:rsidP="002039B1">
            <w:pPr>
              <w:spacing w:after="0" w:line="240" w:lineRule="auto"/>
              <w:jc w:val="center"/>
              <w:rPr>
                <w:b/>
                <w:bCs/>
                <w:color w:val="000000" w:themeColor="text1"/>
              </w:rPr>
            </w:pPr>
          </w:p>
          <w:p w14:paraId="78027443" w14:textId="4A1F23CE" w:rsidR="007A0CEC" w:rsidRPr="00261027" w:rsidRDefault="00C376A0" w:rsidP="002039B1">
            <w:pPr>
              <w:spacing w:after="0" w:line="240" w:lineRule="auto"/>
              <w:jc w:val="center"/>
              <w:rPr>
                <w:b/>
                <w:bCs/>
                <w:color w:val="000000" w:themeColor="text1"/>
              </w:rPr>
            </w:pPr>
            <w:r>
              <w:rPr>
                <w:b/>
                <w:bCs/>
                <w:color w:val="000000" w:themeColor="text1"/>
              </w:rPr>
              <w:t xml:space="preserve">3.165.000,00 </w:t>
            </w:r>
            <w:r w:rsidR="007A0CEC">
              <w:rPr>
                <w:b/>
                <w:bCs/>
                <w:color w:val="000000" w:themeColor="text1"/>
              </w:rPr>
              <w:t>euro</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70" w:name="_Toc437611397"/>
      <w:r>
        <w:rPr>
          <w:rFonts w:ascii="Cambria" w:hAnsi="Cambria" w:cs="Cambria"/>
          <w:color w:val="17365D"/>
          <w:sz w:val="24"/>
          <w:szCs w:val="24"/>
        </w:rPr>
        <w:t xml:space="preserve">Załącznik nr 5 - </w:t>
      </w:r>
      <w:r w:rsidRPr="006E400B">
        <w:rPr>
          <w:rFonts w:ascii="Cambria" w:hAnsi="Cambria" w:cs="Cambria"/>
          <w:color w:val="17365D"/>
          <w:sz w:val="24"/>
          <w:szCs w:val="24"/>
        </w:rPr>
        <w:t>Plan komunikacji</w:t>
      </w:r>
      <w:bookmarkEnd w:id="70"/>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grantodawca,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w:t>
      </w:r>
      <w:r>
        <w:lastRenderedPageBreak/>
        <w:t>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Połączenie różnych form komunikacji za każdym razem, i tradycyjna (ulotki, ogłoszenia, pośrednictwo sołtysów, telefony), i współczesna typu informacje na www., newsletter czy fb;</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Kampania informacyjno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spotkań informacyjno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Samoedukacja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Społeczność lokalna i wszyscy mieszkańcy obszaru LGD, a w szczególności osoby z grup defaworyzowanych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beneficjentów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wdrażania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pozarządowe, młodzież̇, przedsiębiorcy, </w:t>
            </w:r>
            <w:r w:rsidRPr="00524DC4">
              <w:rPr>
                <w:rFonts w:ascii="Calibri" w:hAnsi="Calibri" w:cs="Calibri"/>
                <w:sz w:val="22"/>
                <w:szCs w:val="22"/>
              </w:rPr>
              <w:lastRenderedPageBreak/>
              <w:t xml:space="preserve">rolnicy, grupy defaworyzowane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-portale społecz</w:t>
            </w:r>
            <w:r w:rsidRPr="00524DC4">
              <w:rPr>
                <w:rFonts w:ascii="Calibri (Vietnamese)" w:hAnsi="Calibri (Vietnamese)" w:cs="Calibri (Vietnamese)"/>
              </w:rPr>
              <w:t xml:space="preserve">nościowe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-ilość ogłoszeń, plakatów, wysłanych maili, poczty, itp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Poinformowanie o stanie realizacji LSR oraz osiągniętych wskaz</w:t>
            </w:r>
            <w:r w:rsidRPr="00524DC4">
              <w:rPr>
                <w:rFonts w:ascii="Calibri (Vietnamese)" w:hAnsi="Calibri (Vietnamese)" w:cs="Calibri (Vietnamese)"/>
                <w:sz w:val="22"/>
                <w:szCs w:val="22"/>
              </w:rPr>
              <w:t xml:space="preserve">́nikach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młodzież, przedsiębiorcy, rolnicy, grupy defaworyzowane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-portale społecznos</w:t>
            </w:r>
            <w:r w:rsidRPr="00524DC4">
              <w:rPr>
                <w:rFonts w:ascii="Calibri (Vietnamese)" w:hAnsi="Calibri (Vietnamese)" w:cs="Calibri (Vietnamese)"/>
              </w:rPr>
              <w:t xml:space="preserve">́ciowe </w:t>
            </w:r>
            <w:r w:rsidRPr="00524DC4">
              <w:rPr>
                <w:rFonts w:ascii="Calibri (Vietnamese)" w:hAnsi="Calibri (Vietnamese)" w:cs="Calibri (Vietnamese)"/>
              </w:rPr>
              <w:br/>
              <w:t>-strony internetowe gmin – cz</w:t>
            </w:r>
            <w:r w:rsidRPr="00524DC4">
              <w:t>łonko</w:t>
            </w:r>
            <w:r w:rsidRPr="00524DC4">
              <w:rPr>
                <w:rFonts w:ascii="Calibri (Vietnamese)" w:hAnsi="Calibri (Vietnamese)" w:cs="Calibri (Vietnamese)"/>
              </w:rPr>
              <w:t>́w LGD</w:t>
            </w:r>
            <w:r w:rsidRPr="00524DC4">
              <w:rPr>
                <w:rFonts w:ascii="Calibri (Vietnamese)" w:hAnsi="Calibri (Vietnamese)" w:cs="Calibri (Vietnamese)"/>
              </w:rPr>
              <w:br/>
              <w:t>- plakaty na tablicach og</w:t>
            </w:r>
            <w:r w:rsidRPr="00524DC4">
              <w:t>łoszen</w:t>
            </w:r>
            <w:r w:rsidRPr="00524DC4">
              <w:rPr>
                <w:rFonts w:ascii="Calibri (Vietnamese)" w:hAnsi="Calibri (Vietnamese)" w:cs="Calibri (Vietnamese)"/>
              </w:rPr>
              <w:t>́ w biurze LGD oraz na obszarze obje</w:t>
            </w:r>
            <w:r w:rsidRPr="00524DC4">
              <w:rPr>
                <w:rFonts w:cs="Tahoma"/>
              </w:rPr>
              <w:t>̨</w:t>
            </w:r>
            <w:r w:rsidRPr="00524DC4">
              <w:rPr>
                <w:rFonts w:cs="Calibri (Vietnamese)"/>
              </w:rPr>
              <w:t>tym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-ilość ogłoszeń, plakatów, wysłanych maili, poczty, itp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r w:rsidRPr="00524DC4">
              <w:rPr>
                <w:rFonts w:ascii="Calibri" w:hAnsi="Calibri" w:cs="Calibri"/>
                <w:sz w:val="22"/>
                <w:szCs w:val="22"/>
              </w:rPr>
              <w:lastRenderedPageBreak/>
              <w:t>wniosko</w:t>
            </w:r>
            <w:r w:rsidRPr="00524DC4">
              <w:rPr>
                <w:rFonts w:ascii="Calibri (Vietnamese)" w:hAnsi="Calibri (Vietnamese)" w:cs="Calibri (Vietnamese)"/>
                <w:sz w:val="22"/>
                <w:szCs w:val="22"/>
              </w:rPr>
              <w:t xml:space="preserve">́w)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wdrażania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Wnioskodawcy Społecznos</w:t>
            </w:r>
            <w:r w:rsidRPr="00524DC4">
              <w:rPr>
                <w:rFonts w:ascii="Calibri (Vietnamese)" w:hAnsi="Calibri (Vietnamese)" w:cs="Calibri (Vietnamese)"/>
                <w:sz w:val="22"/>
                <w:szCs w:val="22"/>
              </w:rPr>
              <w:t>́ć</w:t>
            </w:r>
            <w:r w:rsidRPr="00524DC4">
              <w:rPr>
                <w:rFonts w:ascii="Calibri" w:hAnsi="Calibri" w:cs="Calibri (Vietnamese)"/>
                <w:sz w:val="22"/>
                <w:szCs w:val="22"/>
              </w:rPr>
              <w:t xml:space="preserve"> lokalna, instytucje publiczne, organizacje pozarza</w:t>
            </w:r>
            <w:r w:rsidRPr="00524DC4">
              <w:rPr>
                <w:rFonts w:ascii="Calibri" w:hAnsi="Calibri" w:cs="Tahoma"/>
                <w:sz w:val="22"/>
                <w:szCs w:val="22"/>
              </w:rPr>
              <w:t>̨</w:t>
            </w:r>
            <w:r w:rsidRPr="00524DC4">
              <w:rPr>
                <w:rFonts w:ascii="Calibri" w:hAnsi="Calibri" w:cs="Calibri (Vietnamese)"/>
                <w:sz w:val="22"/>
                <w:szCs w:val="22"/>
              </w:rPr>
              <w:t>dowe, m</w:t>
            </w:r>
            <w:r w:rsidRPr="00524DC4">
              <w:rPr>
                <w:rFonts w:ascii="Calibri" w:hAnsi="Calibri" w:cs="Calibri"/>
                <w:sz w:val="22"/>
                <w:szCs w:val="22"/>
              </w:rPr>
              <w:t xml:space="preserve">łodzież, przedsiębiorcy, rolnicy, grupy defaworyzowane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bezpośrednie do wnioskodawców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565ACAFE" w:rsidR="00FE2AFE" w:rsidRPr="00524DC4" w:rsidRDefault="00261027" w:rsidP="00FE2AFE">
      <w:pPr>
        <w:shd w:val="clear" w:color="auto" w:fill="FFFFFF"/>
        <w:spacing w:before="100" w:beforeAutospacing="1" w:after="100" w:afterAutospacing="1" w:line="240" w:lineRule="auto"/>
        <w:jc w:val="both"/>
      </w:pPr>
      <w:r>
        <w:t xml:space="preserve">                                                                           </w:t>
      </w:r>
      <w:r>
        <w:tab/>
      </w:r>
      <w:r>
        <w:tab/>
      </w:r>
      <w:r>
        <w:tab/>
      </w:r>
      <w:r>
        <w:tab/>
      </w:r>
      <w:r>
        <w:tab/>
      </w:r>
      <w:r>
        <w:tab/>
      </w:r>
      <w:r>
        <w:tab/>
      </w:r>
    </w:p>
    <w:p w14:paraId="3251F94C" w14:textId="2317D9C6" w:rsidR="004660EA" w:rsidRPr="00524DC4" w:rsidRDefault="004660EA" w:rsidP="00261027">
      <w:pPr>
        <w:shd w:val="clear" w:color="auto" w:fill="FFFFFF"/>
        <w:spacing w:before="100" w:beforeAutospacing="1" w:after="100" w:afterAutospacing="1" w:line="240" w:lineRule="auto"/>
        <w:ind w:left="7788"/>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F9E" w14:textId="77777777" w:rsidR="006D41FE" w:rsidRDefault="006D41FE" w:rsidP="003E7190">
      <w:pPr>
        <w:spacing w:after="0" w:line="240" w:lineRule="auto"/>
      </w:pPr>
      <w:r>
        <w:separator/>
      </w:r>
    </w:p>
  </w:endnote>
  <w:endnote w:type="continuationSeparator" w:id="0">
    <w:p w14:paraId="3A8592D8" w14:textId="77777777" w:rsidR="006D41FE" w:rsidRDefault="006D41FE"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2E" w14:textId="77777777" w:rsidR="006D41FE" w:rsidRPr="00540654" w:rsidRDefault="006D41FE"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6D41FE" w:rsidRDefault="006D4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7B5" w14:textId="77777777" w:rsidR="006D41FE" w:rsidRDefault="006D41FE" w:rsidP="003E7190">
      <w:pPr>
        <w:spacing w:after="0" w:line="240" w:lineRule="auto"/>
      </w:pPr>
      <w:r>
        <w:separator/>
      </w:r>
    </w:p>
  </w:footnote>
  <w:footnote w:type="continuationSeparator" w:id="0">
    <w:p w14:paraId="188F547D" w14:textId="77777777" w:rsidR="006D41FE" w:rsidRDefault="006D41FE" w:rsidP="003E7190">
      <w:pPr>
        <w:spacing w:after="0" w:line="240" w:lineRule="auto"/>
      </w:pPr>
      <w:r>
        <w:continuationSeparator/>
      </w:r>
    </w:p>
  </w:footnote>
  <w:footnote w:id="1">
    <w:p w14:paraId="7C803D00" w14:textId="77777777" w:rsidR="006D41FE" w:rsidRDefault="006D41FE"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6D41FE" w:rsidRDefault="006D41FE"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6D41FE" w:rsidRDefault="006D41FE"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6D41FE" w:rsidRDefault="006D41FE" w:rsidP="003E7190">
      <w:pPr>
        <w:pStyle w:val="Tekstprzypisudolnego"/>
      </w:pPr>
      <w:r>
        <w:rPr>
          <w:rStyle w:val="Odwoanieprzypisudolnego"/>
          <w:rFonts w:cs="Calibri"/>
        </w:rPr>
        <w:footnoteRef/>
      </w:r>
      <w:r>
        <w:t xml:space="preserve"> www.biebrza.org.pl</w:t>
      </w:r>
    </w:p>
  </w:footnote>
  <w:footnote w:id="5">
    <w:p w14:paraId="3C8940DA" w14:textId="77777777" w:rsidR="006D41FE" w:rsidRDefault="006D41FE"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6D41FE" w:rsidRPr="003200A8" w:rsidRDefault="006D41FE"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6D41FE" w:rsidRDefault="006D41FE" w:rsidP="004A060C">
      <w:pPr>
        <w:suppressAutoHyphens/>
        <w:spacing w:after="0" w:line="240" w:lineRule="auto"/>
        <w:ind w:left="720"/>
        <w:jc w:val="both"/>
      </w:pPr>
    </w:p>
  </w:footnote>
  <w:footnote w:id="7">
    <w:p w14:paraId="418F8318" w14:textId="77777777" w:rsidR="006D41FE" w:rsidRDefault="006D41FE"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6D41FE" w:rsidRDefault="006D41FE"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6D41FE" w:rsidRDefault="006D41FE"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6D41FE" w:rsidRDefault="006D41FE"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6D41FE" w:rsidRDefault="006D41FE"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6D41FE" w:rsidRDefault="006D41FE"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6D41FE" w:rsidRDefault="006D41FE"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9154953">
    <w:abstractNumId w:val="7"/>
  </w:num>
  <w:num w:numId="2" w16cid:durableId="886453409">
    <w:abstractNumId w:val="28"/>
  </w:num>
  <w:num w:numId="3" w16cid:durableId="296884342">
    <w:abstractNumId w:val="14"/>
  </w:num>
  <w:num w:numId="4" w16cid:durableId="193661859">
    <w:abstractNumId w:val="25"/>
  </w:num>
  <w:num w:numId="5" w16cid:durableId="1141844901">
    <w:abstractNumId w:val="34"/>
  </w:num>
  <w:num w:numId="6" w16cid:durableId="2081824090">
    <w:abstractNumId w:val="43"/>
  </w:num>
  <w:num w:numId="7" w16cid:durableId="1543323195">
    <w:abstractNumId w:val="39"/>
  </w:num>
  <w:num w:numId="8" w16cid:durableId="1824269468">
    <w:abstractNumId w:val="45"/>
  </w:num>
  <w:num w:numId="9" w16cid:durableId="1491368125">
    <w:abstractNumId w:val="44"/>
  </w:num>
  <w:num w:numId="10" w16cid:durableId="266893418">
    <w:abstractNumId w:val="6"/>
  </w:num>
  <w:num w:numId="11" w16cid:durableId="1744255968">
    <w:abstractNumId w:val="19"/>
  </w:num>
  <w:num w:numId="12" w16cid:durableId="1287661082">
    <w:abstractNumId w:val="38"/>
  </w:num>
  <w:num w:numId="13" w16cid:durableId="1929195648">
    <w:abstractNumId w:val="8"/>
  </w:num>
  <w:num w:numId="14" w16cid:durableId="1453086303">
    <w:abstractNumId w:val="31"/>
  </w:num>
  <w:num w:numId="15" w16cid:durableId="563563028">
    <w:abstractNumId w:val="2"/>
  </w:num>
  <w:num w:numId="16" w16cid:durableId="1745176271">
    <w:abstractNumId w:val="15"/>
  </w:num>
  <w:num w:numId="17" w16cid:durableId="456029461">
    <w:abstractNumId w:val="32"/>
  </w:num>
  <w:num w:numId="18" w16cid:durableId="1427847145">
    <w:abstractNumId w:val="26"/>
  </w:num>
  <w:num w:numId="19" w16cid:durableId="703867262">
    <w:abstractNumId w:val="12"/>
  </w:num>
  <w:num w:numId="20" w16cid:durableId="717975809">
    <w:abstractNumId w:val="29"/>
  </w:num>
  <w:num w:numId="21" w16cid:durableId="1283269629">
    <w:abstractNumId w:val="33"/>
  </w:num>
  <w:num w:numId="22" w16cid:durableId="365376438">
    <w:abstractNumId w:val="47"/>
  </w:num>
  <w:num w:numId="23" w16cid:durableId="1734234181">
    <w:abstractNumId w:val="4"/>
  </w:num>
  <w:num w:numId="24" w16cid:durableId="1188981343">
    <w:abstractNumId w:val="11"/>
  </w:num>
  <w:num w:numId="25" w16cid:durableId="1191066126">
    <w:abstractNumId w:val="41"/>
  </w:num>
  <w:num w:numId="26" w16cid:durableId="416055050">
    <w:abstractNumId w:val="40"/>
  </w:num>
  <w:num w:numId="27" w16cid:durableId="1043409207">
    <w:abstractNumId w:val="21"/>
  </w:num>
  <w:num w:numId="28" w16cid:durableId="1298683069">
    <w:abstractNumId w:val="5"/>
  </w:num>
  <w:num w:numId="29" w16cid:durableId="1694527577">
    <w:abstractNumId w:val="24"/>
  </w:num>
  <w:num w:numId="30" w16cid:durableId="1678464524">
    <w:abstractNumId w:val="30"/>
  </w:num>
  <w:num w:numId="31" w16cid:durableId="1446003643">
    <w:abstractNumId w:val="10"/>
  </w:num>
  <w:num w:numId="32" w16cid:durableId="2126919391">
    <w:abstractNumId w:val="9"/>
  </w:num>
  <w:num w:numId="33" w16cid:durableId="712576147">
    <w:abstractNumId w:val="46"/>
  </w:num>
  <w:num w:numId="34" w16cid:durableId="76829873">
    <w:abstractNumId w:val="20"/>
  </w:num>
  <w:num w:numId="35" w16cid:durableId="990327941">
    <w:abstractNumId w:val="35"/>
  </w:num>
  <w:num w:numId="36" w16cid:durableId="1136408704">
    <w:abstractNumId w:val="17"/>
  </w:num>
  <w:num w:numId="37" w16cid:durableId="1005747185">
    <w:abstractNumId w:val="23"/>
  </w:num>
  <w:num w:numId="38" w16cid:durableId="231738330">
    <w:abstractNumId w:val="3"/>
  </w:num>
  <w:num w:numId="39" w16cid:durableId="193422341">
    <w:abstractNumId w:val="1"/>
  </w:num>
  <w:num w:numId="40" w16cid:durableId="1098060677">
    <w:abstractNumId w:val="37"/>
  </w:num>
  <w:num w:numId="41" w16cid:durableId="440220947">
    <w:abstractNumId w:val="27"/>
  </w:num>
  <w:num w:numId="42" w16cid:durableId="117796390">
    <w:abstractNumId w:val="18"/>
  </w:num>
  <w:num w:numId="43" w16cid:durableId="1563129692">
    <w:abstractNumId w:val="0"/>
  </w:num>
  <w:num w:numId="44" w16cid:durableId="114570554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1831257">
    <w:abstractNumId w:val="42"/>
  </w:num>
  <w:num w:numId="46" w16cid:durableId="1804613351">
    <w:abstractNumId w:val="22"/>
  </w:num>
  <w:num w:numId="47" w16cid:durableId="1862040982">
    <w:abstractNumId w:val="36"/>
  </w:num>
  <w:num w:numId="48" w16cid:durableId="413598834">
    <w:abstractNumId w:val="16"/>
  </w:num>
  <w:num w:numId="49" w16cid:durableId="11493285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557"/>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1E"/>
    <w:rsid w:val="0002292A"/>
    <w:rsid w:val="000229CD"/>
    <w:rsid w:val="0002399D"/>
    <w:rsid w:val="00030D0B"/>
    <w:rsid w:val="00030FE8"/>
    <w:rsid w:val="00032FAD"/>
    <w:rsid w:val="00034766"/>
    <w:rsid w:val="00034CE2"/>
    <w:rsid w:val="0003785F"/>
    <w:rsid w:val="000378FA"/>
    <w:rsid w:val="00044E01"/>
    <w:rsid w:val="00045678"/>
    <w:rsid w:val="000457DD"/>
    <w:rsid w:val="00045B59"/>
    <w:rsid w:val="00046083"/>
    <w:rsid w:val="00050073"/>
    <w:rsid w:val="0005236E"/>
    <w:rsid w:val="0006039D"/>
    <w:rsid w:val="000618D2"/>
    <w:rsid w:val="000633C6"/>
    <w:rsid w:val="00063685"/>
    <w:rsid w:val="00067495"/>
    <w:rsid w:val="00071A61"/>
    <w:rsid w:val="000726DF"/>
    <w:rsid w:val="00072716"/>
    <w:rsid w:val="00073C56"/>
    <w:rsid w:val="00075994"/>
    <w:rsid w:val="00076186"/>
    <w:rsid w:val="0007638E"/>
    <w:rsid w:val="00081239"/>
    <w:rsid w:val="000817A7"/>
    <w:rsid w:val="000819F9"/>
    <w:rsid w:val="000854DF"/>
    <w:rsid w:val="0008691C"/>
    <w:rsid w:val="00087B39"/>
    <w:rsid w:val="00090A7C"/>
    <w:rsid w:val="0009325E"/>
    <w:rsid w:val="00095AB1"/>
    <w:rsid w:val="00095B1F"/>
    <w:rsid w:val="000964E7"/>
    <w:rsid w:val="000A0A01"/>
    <w:rsid w:val="000A1518"/>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30CA"/>
    <w:rsid w:val="000D6C42"/>
    <w:rsid w:val="000E1D05"/>
    <w:rsid w:val="000E24F4"/>
    <w:rsid w:val="000E2A9C"/>
    <w:rsid w:val="000E2E5D"/>
    <w:rsid w:val="000E5A14"/>
    <w:rsid w:val="000E6F5C"/>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557"/>
    <w:rsid w:val="0012663E"/>
    <w:rsid w:val="001330D5"/>
    <w:rsid w:val="00141092"/>
    <w:rsid w:val="0014256C"/>
    <w:rsid w:val="00150503"/>
    <w:rsid w:val="00150B38"/>
    <w:rsid w:val="00150C2F"/>
    <w:rsid w:val="00151B0F"/>
    <w:rsid w:val="00154F5E"/>
    <w:rsid w:val="001555B2"/>
    <w:rsid w:val="00156B8E"/>
    <w:rsid w:val="0016047F"/>
    <w:rsid w:val="0016360B"/>
    <w:rsid w:val="00164C7C"/>
    <w:rsid w:val="00170002"/>
    <w:rsid w:val="00174D89"/>
    <w:rsid w:val="001806E4"/>
    <w:rsid w:val="00183B86"/>
    <w:rsid w:val="00185284"/>
    <w:rsid w:val="00190C5A"/>
    <w:rsid w:val="00192861"/>
    <w:rsid w:val="00192FF1"/>
    <w:rsid w:val="00193AB3"/>
    <w:rsid w:val="001943C7"/>
    <w:rsid w:val="00194EF7"/>
    <w:rsid w:val="00196E85"/>
    <w:rsid w:val="001A0D9C"/>
    <w:rsid w:val="001A1308"/>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043B"/>
    <w:rsid w:val="001E4869"/>
    <w:rsid w:val="001E5F08"/>
    <w:rsid w:val="001E728C"/>
    <w:rsid w:val="001E7399"/>
    <w:rsid w:val="001E7733"/>
    <w:rsid w:val="001F17A1"/>
    <w:rsid w:val="001F1D26"/>
    <w:rsid w:val="001F44CC"/>
    <w:rsid w:val="001F45DC"/>
    <w:rsid w:val="001F4B3F"/>
    <w:rsid w:val="001F6AFB"/>
    <w:rsid w:val="0020209E"/>
    <w:rsid w:val="00202390"/>
    <w:rsid w:val="002039B1"/>
    <w:rsid w:val="00204235"/>
    <w:rsid w:val="002042BB"/>
    <w:rsid w:val="00211AAD"/>
    <w:rsid w:val="00211D0F"/>
    <w:rsid w:val="002124FB"/>
    <w:rsid w:val="00212775"/>
    <w:rsid w:val="00212D64"/>
    <w:rsid w:val="0021468F"/>
    <w:rsid w:val="00217EF9"/>
    <w:rsid w:val="00220667"/>
    <w:rsid w:val="00220D0D"/>
    <w:rsid w:val="00223320"/>
    <w:rsid w:val="00226D9C"/>
    <w:rsid w:val="00227145"/>
    <w:rsid w:val="00230094"/>
    <w:rsid w:val="00230F7E"/>
    <w:rsid w:val="00235F74"/>
    <w:rsid w:val="002372F5"/>
    <w:rsid w:val="00237822"/>
    <w:rsid w:val="00237ECE"/>
    <w:rsid w:val="002411F6"/>
    <w:rsid w:val="00241ED6"/>
    <w:rsid w:val="002441AF"/>
    <w:rsid w:val="0024581C"/>
    <w:rsid w:val="00246056"/>
    <w:rsid w:val="0024730F"/>
    <w:rsid w:val="00252C75"/>
    <w:rsid w:val="00253871"/>
    <w:rsid w:val="00253CCD"/>
    <w:rsid w:val="00261027"/>
    <w:rsid w:val="00262FC2"/>
    <w:rsid w:val="002633B7"/>
    <w:rsid w:val="002661DD"/>
    <w:rsid w:val="00266C97"/>
    <w:rsid w:val="00266F5D"/>
    <w:rsid w:val="00270F6F"/>
    <w:rsid w:val="0027387C"/>
    <w:rsid w:val="00276B64"/>
    <w:rsid w:val="00276D3C"/>
    <w:rsid w:val="002776D9"/>
    <w:rsid w:val="00277A05"/>
    <w:rsid w:val="00277FDB"/>
    <w:rsid w:val="00282820"/>
    <w:rsid w:val="00284429"/>
    <w:rsid w:val="00284766"/>
    <w:rsid w:val="0028583B"/>
    <w:rsid w:val="0028741F"/>
    <w:rsid w:val="0029165B"/>
    <w:rsid w:val="00294839"/>
    <w:rsid w:val="00295063"/>
    <w:rsid w:val="002961C9"/>
    <w:rsid w:val="00296459"/>
    <w:rsid w:val="00296E62"/>
    <w:rsid w:val="002A09CD"/>
    <w:rsid w:val="002A155F"/>
    <w:rsid w:val="002A4FAB"/>
    <w:rsid w:val="002A58D0"/>
    <w:rsid w:val="002A5A1B"/>
    <w:rsid w:val="002B075B"/>
    <w:rsid w:val="002B11DE"/>
    <w:rsid w:val="002B1A5F"/>
    <w:rsid w:val="002B1D04"/>
    <w:rsid w:val="002B2F1E"/>
    <w:rsid w:val="002B5974"/>
    <w:rsid w:val="002C14EF"/>
    <w:rsid w:val="002C180E"/>
    <w:rsid w:val="002C1E6A"/>
    <w:rsid w:val="002C2459"/>
    <w:rsid w:val="002C2EAD"/>
    <w:rsid w:val="002C675A"/>
    <w:rsid w:val="002D1328"/>
    <w:rsid w:val="002D1572"/>
    <w:rsid w:val="002D2717"/>
    <w:rsid w:val="002D3529"/>
    <w:rsid w:val="002D3DE4"/>
    <w:rsid w:val="002D4B6E"/>
    <w:rsid w:val="002D719A"/>
    <w:rsid w:val="002D7236"/>
    <w:rsid w:val="002E0365"/>
    <w:rsid w:val="002E0779"/>
    <w:rsid w:val="002E2062"/>
    <w:rsid w:val="002E24EF"/>
    <w:rsid w:val="002E2F18"/>
    <w:rsid w:val="002E3F8C"/>
    <w:rsid w:val="002E5259"/>
    <w:rsid w:val="002F0374"/>
    <w:rsid w:val="002F5909"/>
    <w:rsid w:val="002F7277"/>
    <w:rsid w:val="002F732E"/>
    <w:rsid w:val="002F7BA8"/>
    <w:rsid w:val="002F7C8E"/>
    <w:rsid w:val="003056F8"/>
    <w:rsid w:val="00306331"/>
    <w:rsid w:val="00313557"/>
    <w:rsid w:val="003136C9"/>
    <w:rsid w:val="003157A6"/>
    <w:rsid w:val="00316977"/>
    <w:rsid w:val="00316CB3"/>
    <w:rsid w:val="00316CF9"/>
    <w:rsid w:val="003200A8"/>
    <w:rsid w:val="00320E0D"/>
    <w:rsid w:val="003238E4"/>
    <w:rsid w:val="00323C19"/>
    <w:rsid w:val="003253E1"/>
    <w:rsid w:val="00333851"/>
    <w:rsid w:val="00334B24"/>
    <w:rsid w:val="00336236"/>
    <w:rsid w:val="00336499"/>
    <w:rsid w:val="003407D1"/>
    <w:rsid w:val="00343E88"/>
    <w:rsid w:val="003441EF"/>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4576"/>
    <w:rsid w:val="003672D1"/>
    <w:rsid w:val="00370516"/>
    <w:rsid w:val="00375A1C"/>
    <w:rsid w:val="00376908"/>
    <w:rsid w:val="003803E1"/>
    <w:rsid w:val="00380C89"/>
    <w:rsid w:val="00381D84"/>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1B0"/>
    <w:rsid w:val="003C42AB"/>
    <w:rsid w:val="003C69D4"/>
    <w:rsid w:val="003C6D07"/>
    <w:rsid w:val="003C733C"/>
    <w:rsid w:val="003D3627"/>
    <w:rsid w:val="003D77A3"/>
    <w:rsid w:val="003E03C8"/>
    <w:rsid w:val="003E4ECD"/>
    <w:rsid w:val="003E5A42"/>
    <w:rsid w:val="003E670A"/>
    <w:rsid w:val="003E7190"/>
    <w:rsid w:val="003F1C86"/>
    <w:rsid w:val="003F48F2"/>
    <w:rsid w:val="003F5647"/>
    <w:rsid w:val="003F6167"/>
    <w:rsid w:val="003F73A9"/>
    <w:rsid w:val="00400773"/>
    <w:rsid w:val="00401BB5"/>
    <w:rsid w:val="00405612"/>
    <w:rsid w:val="00410C4F"/>
    <w:rsid w:val="00411A7A"/>
    <w:rsid w:val="004164E8"/>
    <w:rsid w:val="00417515"/>
    <w:rsid w:val="00417F48"/>
    <w:rsid w:val="00422A6D"/>
    <w:rsid w:val="00426233"/>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6859"/>
    <w:rsid w:val="004571FD"/>
    <w:rsid w:val="0045785E"/>
    <w:rsid w:val="00460018"/>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3C84"/>
    <w:rsid w:val="004D41ED"/>
    <w:rsid w:val="004D490A"/>
    <w:rsid w:val="004D4D9F"/>
    <w:rsid w:val="004D68D5"/>
    <w:rsid w:val="004D71F9"/>
    <w:rsid w:val="004D7494"/>
    <w:rsid w:val="004D7FF1"/>
    <w:rsid w:val="004E0F60"/>
    <w:rsid w:val="004E0F7D"/>
    <w:rsid w:val="004E16A0"/>
    <w:rsid w:val="004F0BA2"/>
    <w:rsid w:val="004F288F"/>
    <w:rsid w:val="004F3425"/>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34936"/>
    <w:rsid w:val="00540654"/>
    <w:rsid w:val="00540AA9"/>
    <w:rsid w:val="005413E0"/>
    <w:rsid w:val="005416A3"/>
    <w:rsid w:val="00542F0C"/>
    <w:rsid w:val="0054448D"/>
    <w:rsid w:val="0055197F"/>
    <w:rsid w:val="00552904"/>
    <w:rsid w:val="00552D82"/>
    <w:rsid w:val="0055312E"/>
    <w:rsid w:val="005544EE"/>
    <w:rsid w:val="005565CA"/>
    <w:rsid w:val="00557236"/>
    <w:rsid w:val="00557429"/>
    <w:rsid w:val="00557BD8"/>
    <w:rsid w:val="00561C44"/>
    <w:rsid w:val="00562A0E"/>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0D91"/>
    <w:rsid w:val="005E2479"/>
    <w:rsid w:val="005E2574"/>
    <w:rsid w:val="005E3AB5"/>
    <w:rsid w:val="005F55F5"/>
    <w:rsid w:val="005F6537"/>
    <w:rsid w:val="005F6ECF"/>
    <w:rsid w:val="005F7024"/>
    <w:rsid w:val="005F7BAA"/>
    <w:rsid w:val="005F7DDF"/>
    <w:rsid w:val="00601B95"/>
    <w:rsid w:val="0060323C"/>
    <w:rsid w:val="00610325"/>
    <w:rsid w:val="006122A9"/>
    <w:rsid w:val="0061315E"/>
    <w:rsid w:val="006149D6"/>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3F06"/>
    <w:rsid w:val="0069581B"/>
    <w:rsid w:val="006A39BF"/>
    <w:rsid w:val="006A3E85"/>
    <w:rsid w:val="006A5B8C"/>
    <w:rsid w:val="006A63DF"/>
    <w:rsid w:val="006A7A53"/>
    <w:rsid w:val="006B050E"/>
    <w:rsid w:val="006B34B1"/>
    <w:rsid w:val="006B432E"/>
    <w:rsid w:val="006B6F68"/>
    <w:rsid w:val="006B709E"/>
    <w:rsid w:val="006B70C7"/>
    <w:rsid w:val="006B7BEB"/>
    <w:rsid w:val="006C057B"/>
    <w:rsid w:val="006C085F"/>
    <w:rsid w:val="006C1384"/>
    <w:rsid w:val="006C7BBE"/>
    <w:rsid w:val="006D41FE"/>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6298"/>
    <w:rsid w:val="00707EC3"/>
    <w:rsid w:val="007128B7"/>
    <w:rsid w:val="0071643F"/>
    <w:rsid w:val="00716940"/>
    <w:rsid w:val="00716E55"/>
    <w:rsid w:val="00717B81"/>
    <w:rsid w:val="00720580"/>
    <w:rsid w:val="007208E9"/>
    <w:rsid w:val="0072192D"/>
    <w:rsid w:val="00722A07"/>
    <w:rsid w:val="00726BF6"/>
    <w:rsid w:val="00727B64"/>
    <w:rsid w:val="00733F2D"/>
    <w:rsid w:val="007346B5"/>
    <w:rsid w:val="007417FF"/>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5740A"/>
    <w:rsid w:val="0076258F"/>
    <w:rsid w:val="007629DD"/>
    <w:rsid w:val="00762EFD"/>
    <w:rsid w:val="0076314A"/>
    <w:rsid w:val="00764F49"/>
    <w:rsid w:val="007653A7"/>
    <w:rsid w:val="007653B3"/>
    <w:rsid w:val="00765F97"/>
    <w:rsid w:val="00772DBE"/>
    <w:rsid w:val="00774536"/>
    <w:rsid w:val="00774EB8"/>
    <w:rsid w:val="0077656F"/>
    <w:rsid w:val="00777B8D"/>
    <w:rsid w:val="00781FB6"/>
    <w:rsid w:val="007829B0"/>
    <w:rsid w:val="00785520"/>
    <w:rsid w:val="00790BE2"/>
    <w:rsid w:val="00794885"/>
    <w:rsid w:val="007954E9"/>
    <w:rsid w:val="00796657"/>
    <w:rsid w:val="007973C2"/>
    <w:rsid w:val="007A0CEC"/>
    <w:rsid w:val="007A20E0"/>
    <w:rsid w:val="007A48A6"/>
    <w:rsid w:val="007A6946"/>
    <w:rsid w:val="007B0618"/>
    <w:rsid w:val="007B1C1A"/>
    <w:rsid w:val="007B66FB"/>
    <w:rsid w:val="007B7E45"/>
    <w:rsid w:val="007C0C46"/>
    <w:rsid w:val="007C2E91"/>
    <w:rsid w:val="007C6B4E"/>
    <w:rsid w:val="007D040F"/>
    <w:rsid w:val="007D38DB"/>
    <w:rsid w:val="007D4E90"/>
    <w:rsid w:val="007D52A8"/>
    <w:rsid w:val="007D697E"/>
    <w:rsid w:val="007E1A57"/>
    <w:rsid w:val="007E1FB7"/>
    <w:rsid w:val="007E3562"/>
    <w:rsid w:val="007E671C"/>
    <w:rsid w:val="007E6F4D"/>
    <w:rsid w:val="007E7164"/>
    <w:rsid w:val="007F2C3F"/>
    <w:rsid w:val="007F6941"/>
    <w:rsid w:val="007F7186"/>
    <w:rsid w:val="007F7448"/>
    <w:rsid w:val="008005F6"/>
    <w:rsid w:val="008014C0"/>
    <w:rsid w:val="008020A3"/>
    <w:rsid w:val="00802612"/>
    <w:rsid w:val="00802B85"/>
    <w:rsid w:val="0080443C"/>
    <w:rsid w:val="00806D0A"/>
    <w:rsid w:val="008116B9"/>
    <w:rsid w:val="00811F10"/>
    <w:rsid w:val="008131BF"/>
    <w:rsid w:val="00814785"/>
    <w:rsid w:val="00814961"/>
    <w:rsid w:val="00814F4A"/>
    <w:rsid w:val="00815C61"/>
    <w:rsid w:val="00816C08"/>
    <w:rsid w:val="00820881"/>
    <w:rsid w:val="00822EC2"/>
    <w:rsid w:val="00824B82"/>
    <w:rsid w:val="00825B21"/>
    <w:rsid w:val="008307EA"/>
    <w:rsid w:val="00830D06"/>
    <w:rsid w:val="00832281"/>
    <w:rsid w:val="00832F6F"/>
    <w:rsid w:val="00836550"/>
    <w:rsid w:val="00837581"/>
    <w:rsid w:val="008406FC"/>
    <w:rsid w:val="008413B5"/>
    <w:rsid w:val="00841D1C"/>
    <w:rsid w:val="00842F9D"/>
    <w:rsid w:val="00843DE1"/>
    <w:rsid w:val="00843ECF"/>
    <w:rsid w:val="00844F0F"/>
    <w:rsid w:val="00845BD0"/>
    <w:rsid w:val="0085103F"/>
    <w:rsid w:val="008529B8"/>
    <w:rsid w:val="00853E87"/>
    <w:rsid w:val="00854755"/>
    <w:rsid w:val="00854DE5"/>
    <w:rsid w:val="00856396"/>
    <w:rsid w:val="0085674B"/>
    <w:rsid w:val="00857F82"/>
    <w:rsid w:val="0086219C"/>
    <w:rsid w:val="00862DBA"/>
    <w:rsid w:val="008645E8"/>
    <w:rsid w:val="00864C7F"/>
    <w:rsid w:val="0086521E"/>
    <w:rsid w:val="008660F2"/>
    <w:rsid w:val="0086649E"/>
    <w:rsid w:val="00871D43"/>
    <w:rsid w:val="0087203F"/>
    <w:rsid w:val="00872DA3"/>
    <w:rsid w:val="00872F2B"/>
    <w:rsid w:val="008758C7"/>
    <w:rsid w:val="0087782F"/>
    <w:rsid w:val="0088330B"/>
    <w:rsid w:val="00883E61"/>
    <w:rsid w:val="00884FE9"/>
    <w:rsid w:val="008859CA"/>
    <w:rsid w:val="00885E54"/>
    <w:rsid w:val="008907EA"/>
    <w:rsid w:val="008907F7"/>
    <w:rsid w:val="00890CD3"/>
    <w:rsid w:val="00891CE2"/>
    <w:rsid w:val="0089526B"/>
    <w:rsid w:val="00896AAC"/>
    <w:rsid w:val="008A1BA7"/>
    <w:rsid w:val="008A1D8E"/>
    <w:rsid w:val="008A1FD3"/>
    <w:rsid w:val="008A52B9"/>
    <w:rsid w:val="008A61FF"/>
    <w:rsid w:val="008B00D2"/>
    <w:rsid w:val="008B013D"/>
    <w:rsid w:val="008B0C21"/>
    <w:rsid w:val="008B3ACB"/>
    <w:rsid w:val="008B6527"/>
    <w:rsid w:val="008C081C"/>
    <w:rsid w:val="008C350D"/>
    <w:rsid w:val="008C3580"/>
    <w:rsid w:val="008C4137"/>
    <w:rsid w:val="008C49DB"/>
    <w:rsid w:val="008C6124"/>
    <w:rsid w:val="008C751D"/>
    <w:rsid w:val="008D0F29"/>
    <w:rsid w:val="008D18EF"/>
    <w:rsid w:val="008D485B"/>
    <w:rsid w:val="008D5B13"/>
    <w:rsid w:val="008E7E44"/>
    <w:rsid w:val="008F11EA"/>
    <w:rsid w:val="008F26FA"/>
    <w:rsid w:val="008F4607"/>
    <w:rsid w:val="008F5020"/>
    <w:rsid w:val="008F749C"/>
    <w:rsid w:val="008F76A0"/>
    <w:rsid w:val="008F796A"/>
    <w:rsid w:val="00904510"/>
    <w:rsid w:val="0090568A"/>
    <w:rsid w:val="009056D3"/>
    <w:rsid w:val="00907032"/>
    <w:rsid w:val="009146D6"/>
    <w:rsid w:val="00914E45"/>
    <w:rsid w:val="00915707"/>
    <w:rsid w:val="00920FF6"/>
    <w:rsid w:val="00921721"/>
    <w:rsid w:val="00922B60"/>
    <w:rsid w:val="0092391C"/>
    <w:rsid w:val="0092526A"/>
    <w:rsid w:val="00927251"/>
    <w:rsid w:val="00927274"/>
    <w:rsid w:val="0092760B"/>
    <w:rsid w:val="00927BBB"/>
    <w:rsid w:val="00932629"/>
    <w:rsid w:val="00933544"/>
    <w:rsid w:val="009347CB"/>
    <w:rsid w:val="009354B0"/>
    <w:rsid w:val="0093567B"/>
    <w:rsid w:val="00937C21"/>
    <w:rsid w:val="0094069D"/>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1BAA"/>
    <w:rsid w:val="009A211F"/>
    <w:rsid w:val="009A35A8"/>
    <w:rsid w:val="009A6AEF"/>
    <w:rsid w:val="009A7EF9"/>
    <w:rsid w:val="009B3D54"/>
    <w:rsid w:val="009B6765"/>
    <w:rsid w:val="009B75AC"/>
    <w:rsid w:val="009C1915"/>
    <w:rsid w:val="009C4F69"/>
    <w:rsid w:val="009C52B2"/>
    <w:rsid w:val="009D0D87"/>
    <w:rsid w:val="009D141E"/>
    <w:rsid w:val="009D2F79"/>
    <w:rsid w:val="009D37A7"/>
    <w:rsid w:val="009D3B8C"/>
    <w:rsid w:val="009D4B5A"/>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12EE"/>
    <w:rsid w:val="00A019A4"/>
    <w:rsid w:val="00A01DB1"/>
    <w:rsid w:val="00A05C35"/>
    <w:rsid w:val="00A06687"/>
    <w:rsid w:val="00A06C84"/>
    <w:rsid w:val="00A103DA"/>
    <w:rsid w:val="00A109B6"/>
    <w:rsid w:val="00A121F9"/>
    <w:rsid w:val="00A12575"/>
    <w:rsid w:val="00A12ACA"/>
    <w:rsid w:val="00A144F4"/>
    <w:rsid w:val="00A145F0"/>
    <w:rsid w:val="00A161CE"/>
    <w:rsid w:val="00A201BA"/>
    <w:rsid w:val="00A21ACF"/>
    <w:rsid w:val="00A22F4A"/>
    <w:rsid w:val="00A235B0"/>
    <w:rsid w:val="00A2794E"/>
    <w:rsid w:val="00A30685"/>
    <w:rsid w:val="00A31029"/>
    <w:rsid w:val="00A3462B"/>
    <w:rsid w:val="00A352F5"/>
    <w:rsid w:val="00A35726"/>
    <w:rsid w:val="00A35EAC"/>
    <w:rsid w:val="00A37A92"/>
    <w:rsid w:val="00A40BFC"/>
    <w:rsid w:val="00A41C83"/>
    <w:rsid w:val="00A43ED3"/>
    <w:rsid w:val="00A47599"/>
    <w:rsid w:val="00A509C1"/>
    <w:rsid w:val="00A555FB"/>
    <w:rsid w:val="00A5565E"/>
    <w:rsid w:val="00A56A8F"/>
    <w:rsid w:val="00A57047"/>
    <w:rsid w:val="00A57585"/>
    <w:rsid w:val="00A606B8"/>
    <w:rsid w:val="00A60AA0"/>
    <w:rsid w:val="00A657DE"/>
    <w:rsid w:val="00A65E71"/>
    <w:rsid w:val="00A66809"/>
    <w:rsid w:val="00A70C7F"/>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00EE"/>
    <w:rsid w:val="00AB1CB5"/>
    <w:rsid w:val="00AB2269"/>
    <w:rsid w:val="00AB2E41"/>
    <w:rsid w:val="00AB4415"/>
    <w:rsid w:val="00AB6178"/>
    <w:rsid w:val="00AC1F82"/>
    <w:rsid w:val="00AC2479"/>
    <w:rsid w:val="00AC2B2A"/>
    <w:rsid w:val="00AC2EAD"/>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176"/>
    <w:rsid w:val="00B77465"/>
    <w:rsid w:val="00B77C19"/>
    <w:rsid w:val="00B8267F"/>
    <w:rsid w:val="00B83318"/>
    <w:rsid w:val="00B84134"/>
    <w:rsid w:val="00B85D21"/>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0D51"/>
    <w:rsid w:val="00BC2B52"/>
    <w:rsid w:val="00BC2BA4"/>
    <w:rsid w:val="00BC3147"/>
    <w:rsid w:val="00BC405F"/>
    <w:rsid w:val="00BC45D8"/>
    <w:rsid w:val="00BC6E6D"/>
    <w:rsid w:val="00BC7C5F"/>
    <w:rsid w:val="00BC7E84"/>
    <w:rsid w:val="00BD221F"/>
    <w:rsid w:val="00BD2C8B"/>
    <w:rsid w:val="00BD39A3"/>
    <w:rsid w:val="00BD488F"/>
    <w:rsid w:val="00BD7F1B"/>
    <w:rsid w:val="00BE3FCF"/>
    <w:rsid w:val="00BE4820"/>
    <w:rsid w:val="00BE5089"/>
    <w:rsid w:val="00BF1E9A"/>
    <w:rsid w:val="00BF20FA"/>
    <w:rsid w:val="00BF262C"/>
    <w:rsid w:val="00BF446E"/>
    <w:rsid w:val="00BF6205"/>
    <w:rsid w:val="00BF6639"/>
    <w:rsid w:val="00BF68FC"/>
    <w:rsid w:val="00BF706A"/>
    <w:rsid w:val="00BF7E29"/>
    <w:rsid w:val="00C01082"/>
    <w:rsid w:val="00C02114"/>
    <w:rsid w:val="00C021FA"/>
    <w:rsid w:val="00C035EA"/>
    <w:rsid w:val="00C046D5"/>
    <w:rsid w:val="00C04D2A"/>
    <w:rsid w:val="00C06C26"/>
    <w:rsid w:val="00C11C0D"/>
    <w:rsid w:val="00C15ED3"/>
    <w:rsid w:val="00C1602F"/>
    <w:rsid w:val="00C163DC"/>
    <w:rsid w:val="00C218F4"/>
    <w:rsid w:val="00C22F32"/>
    <w:rsid w:val="00C237E7"/>
    <w:rsid w:val="00C26219"/>
    <w:rsid w:val="00C30775"/>
    <w:rsid w:val="00C30903"/>
    <w:rsid w:val="00C316BD"/>
    <w:rsid w:val="00C33065"/>
    <w:rsid w:val="00C33466"/>
    <w:rsid w:val="00C33D06"/>
    <w:rsid w:val="00C34A3E"/>
    <w:rsid w:val="00C364A3"/>
    <w:rsid w:val="00C371BC"/>
    <w:rsid w:val="00C376A0"/>
    <w:rsid w:val="00C37FBE"/>
    <w:rsid w:val="00C41954"/>
    <w:rsid w:val="00C44155"/>
    <w:rsid w:val="00C4444E"/>
    <w:rsid w:val="00C50BB9"/>
    <w:rsid w:val="00C52482"/>
    <w:rsid w:val="00C542C5"/>
    <w:rsid w:val="00C54C73"/>
    <w:rsid w:val="00C55821"/>
    <w:rsid w:val="00C56933"/>
    <w:rsid w:val="00C60BB1"/>
    <w:rsid w:val="00C65E3A"/>
    <w:rsid w:val="00C67394"/>
    <w:rsid w:val="00C67C30"/>
    <w:rsid w:val="00C704E6"/>
    <w:rsid w:val="00C74621"/>
    <w:rsid w:val="00C75333"/>
    <w:rsid w:val="00C75490"/>
    <w:rsid w:val="00C757FD"/>
    <w:rsid w:val="00C763C8"/>
    <w:rsid w:val="00C76FCB"/>
    <w:rsid w:val="00C814B9"/>
    <w:rsid w:val="00C81A04"/>
    <w:rsid w:val="00C859C3"/>
    <w:rsid w:val="00C9126D"/>
    <w:rsid w:val="00C91315"/>
    <w:rsid w:val="00C9434C"/>
    <w:rsid w:val="00C94A3E"/>
    <w:rsid w:val="00C95337"/>
    <w:rsid w:val="00C965E9"/>
    <w:rsid w:val="00C96838"/>
    <w:rsid w:val="00CA12FF"/>
    <w:rsid w:val="00CA474E"/>
    <w:rsid w:val="00CA5A84"/>
    <w:rsid w:val="00CB0E15"/>
    <w:rsid w:val="00CB2436"/>
    <w:rsid w:val="00CB44DB"/>
    <w:rsid w:val="00CB50DE"/>
    <w:rsid w:val="00CB55F3"/>
    <w:rsid w:val="00CB5CD4"/>
    <w:rsid w:val="00CB7D4B"/>
    <w:rsid w:val="00CC1D38"/>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37B"/>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3E4D"/>
    <w:rsid w:val="00D644DC"/>
    <w:rsid w:val="00D70B28"/>
    <w:rsid w:val="00D76BBA"/>
    <w:rsid w:val="00D80228"/>
    <w:rsid w:val="00D808C3"/>
    <w:rsid w:val="00D844F6"/>
    <w:rsid w:val="00D873C6"/>
    <w:rsid w:val="00D92350"/>
    <w:rsid w:val="00D927A0"/>
    <w:rsid w:val="00D963B7"/>
    <w:rsid w:val="00D96FCA"/>
    <w:rsid w:val="00D97E9F"/>
    <w:rsid w:val="00DA0B96"/>
    <w:rsid w:val="00DA2E8F"/>
    <w:rsid w:val="00DA41A6"/>
    <w:rsid w:val="00DA5B6F"/>
    <w:rsid w:val="00DB0E7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1D11"/>
    <w:rsid w:val="00DE37C5"/>
    <w:rsid w:val="00DE48B5"/>
    <w:rsid w:val="00DE777F"/>
    <w:rsid w:val="00DE7DBE"/>
    <w:rsid w:val="00DF14CE"/>
    <w:rsid w:val="00DF1659"/>
    <w:rsid w:val="00DF3B33"/>
    <w:rsid w:val="00DF40BF"/>
    <w:rsid w:val="00DF467F"/>
    <w:rsid w:val="00DF507A"/>
    <w:rsid w:val="00DF6724"/>
    <w:rsid w:val="00DF6E45"/>
    <w:rsid w:val="00E0225A"/>
    <w:rsid w:val="00E04889"/>
    <w:rsid w:val="00E05174"/>
    <w:rsid w:val="00E10A6F"/>
    <w:rsid w:val="00E1312F"/>
    <w:rsid w:val="00E13C93"/>
    <w:rsid w:val="00E13DC2"/>
    <w:rsid w:val="00E14031"/>
    <w:rsid w:val="00E23077"/>
    <w:rsid w:val="00E2371E"/>
    <w:rsid w:val="00E239EB"/>
    <w:rsid w:val="00E241DB"/>
    <w:rsid w:val="00E25511"/>
    <w:rsid w:val="00E2727D"/>
    <w:rsid w:val="00E27C73"/>
    <w:rsid w:val="00E324D1"/>
    <w:rsid w:val="00E3273D"/>
    <w:rsid w:val="00E343F4"/>
    <w:rsid w:val="00E3609A"/>
    <w:rsid w:val="00E376B1"/>
    <w:rsid w:val="00E41C62"/>
    <w:rsid w:val="00E45E5F"/>
    <w:rsid w:val="00E50FA6"/>
    <w:rsid w:val="00E51EFE"/>
    <w:rsid w:val="00E51F6D"/>
    <w:rsid w:val="00E52159"/>
    <w:rsid w:val="00E55199"/>
    <w:rsid w:val="00E55496"/>
    <w:rsid w:val="00E60370"/>
    <w:rsid w:val="00E6388A"/>
    <w:rsid w:val="00E64445"/>
    <w:rsid w:val="00E675D0"/>
    <w:rsid w:val="00E679DD"/>
    <w:rsid w:val="00E709D8"/>
    <w:rsid w:val="00E70AA1"/>
    <w:rsid w:val="00E7177A"/>
    <w:rsid w:val="00E72B48"/>
    <w:rsid w:val="00E74E41"/>
    <w:rsid w:val="00E767A7"/>
    <w:rsid w:val="00E77889"/>
    <w:rsid w:val="00E82AAD"/>
    <w:rsid w:val="00E82CD2"/>
    <w:rsid w:val="00E84713"/>
    <w:rsid w:val="00E8689F"/>
    <w:rsid w:val="00E86B36"/>
    <w:rsid w:val="00E87131"/>
    <w:rsid w:val="00E940B3"/>
    <w:rsid w:val="00EA2164"/>
    <w:rsid w:val="00EA3200"/>
    <w:rsid w:val="00EA5FE8"/>
    <w:rsid w:val="00EA67E3"/>
    <w:rsid w:val="00EB04E9"/>
    <w:rsid w:val="00EB09F8"/>
    <w:rsid w:val="00EB3D55"/>
    <w:rsid w:val="00EB573C"/>
    <w:rsid w:val="00EC0C73"/>
    <w:rsid w:val="00EC1481"/>
    <w:rsid w:val="00EC15BB"/>
    <w:rsid w:val="00EC5C49"/>
    <w:rsid w:val="00EC5DE7"/>
    <w:rsid w:val="00EC753C"/>
    <w:rsid w:val="00ED0D07"/>
    <w:rsid w:val="00ED13A6"/>
    <w:rsid w:val="00ED283B"/>
    <w:rsid w:val="00ED3B6F"/>
    <w:rsid w:val="00ED7826"/>
    <w:rsid w:val="00EE0C9E"/>
    <w:rsid w:val="00EE4A77"/>
    <w:rsid w:val="00EF126B"/>
    <w:rsid w:val="00EF1EA6"/>
    <w:rsid w:val="00EF4B12"/>
    <w:rsid w:val="00EF57CA"/>
    <w:rsid w:val="00EF73EF"/>
    <w:rsid w:val="00F00637"/>
    <w:rsid w:val="00F0083A"/>
    <w:rsid w:val="00F04F38"/>
    <w:rsid w:val="00F059FD"/>
    <w:rsid w:val="00F075F7"/>
    <w:rsid w:val="00F143E5"/>
    <w:rsid w:val="00F14724"/>
    <w:rsid w:val="00F16141"/>
    <w:rsid w:val="00F170CD"/>
    <w:rsid w:val="00F20527"/>
    <w:rsid w:val="00F21C77"/>
    <w:rsid w:val="00F22494"/>
    <w:rsid w:val="00F23055"/>
    <w:rsid w:val="00F25353"/>
    <w:rsid w:val="00F27976"/>
    <w:rsid w:val="00F30B48"/>
    <w:rsid w:val="00F34EA2"/>
    <w:rsid w:val="00F351A0"/>
    <w:rsid w:val="00F35EDD"/>
    <w:rsid w:val="00F3629E"/>
    <w:rsid w:val="00F362BC"/>
    <w:rsid w:val="00F40BDB"/>
    <w:rsid w:val="00F4344E"/>
    <w:rsid w:val="00F4366B"/>
    <w:rsid w:val="00F4381F"/>
    <w:rsid w:val="00F4395B"/>
    <w:rsid w:val="00F474FE"/>
    <w:rsid w:val="00F541CB"/>
    <w:rsid w:val="00F543F2"/>
    <w:rsid w:val="00F54607"/>
    <w:rsid w:val="00F579A4"/>
    <w:rsid w:val="00F6077C"/>
    <w:rsid w:val="00F62882"/>
    <w:rsid w:val="00F62F8F"/>
    <w:rsid w:val="00F6354C"/>
    <w:rsid w:val="00F6637B"/>
    <w:rsid w:val="00F72B96"/>
    <w:rsid w:val="00F76B86"/>
    <w:rsid w:val="00F77EC0"/>
    <w:rsid w:val="00F80519"/>
    <w:rsid w:val="00F84020"/>
    <w:rsid w:val="00F85474"/>
    <w:rsid w:val="00F86605"/>
    <w:rsid w:val="00F91EBD"/>
    <w:rsid w:val="00F92F2E"/>
    <w:rsid w:val="00F93AE4"/>
    <w:rsid w:val="00F97C5E"/>
    <w:rsid w:val="00FA1C3B"/>
    <w:rsid w:val="00FA2EBF"/>
    <w:rsid w:val="00FA3A2E"/>
    <w:rsid w:val="00FA4835"/>
    <w:rsid w:val="00FA5834"/>
    <w:rsid w:val="00FA5846"/>
    <w:rsid w:val="00FA7F2D"/>
    <w:rsid w:val="00FB091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2AFE"/>
    <w:rsid w:val="00FE667C"/>
    <w:rsid w:val="00FE7BD3"/>
    <w:rsid w:val="00FF117C"/>
    <w:rsid w:val="00FF1DA2"/>
    <w:rsid w:val="00FF24FD"/>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F059F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 w:id="2118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C7A-8F49-4C84-80B8-316D6EB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110</Pages>
  <Words>34740</Words>
  <Characters>208446</Characters>
  <Application>Microsoft Office Word</Application>
  <DocSecurity>0</DocSecurity>
  <Lines>1737</Lines>
  <Paragraphs>485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171</cp:revision>
  <cp:lastPrinted>2022-05-20T10:00:00Z</cp:lastPrinted>
  <dcterms:created xsi:type="dcterms:W3CDTF">2016-01-21T11:19:00Z</dcterms:created>
  <dcterms:modified xsi:type="dcterms:W3CDTF">2022-07-21T09:57:00Z</dcterms:modified>
</cp:coreProperties>
</file>